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1D8FD" w14:textId="77777777" w:rsidR="00482CC2" w:rsidRPr="00254A31" w:rsidRDefault="00075A61" w:rsidP="00482CC2">
      <w:pPr>
        <w:spacing w:line="6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Sunday 26 August</w:t>
      </w:r>
      <w:r w:rsidR="00AE318D">
        <w:rPr>
          <w:rFonts w:ascii="Arial" w:hAnsi="Arial" w:cs="Arial"/>
          <w:b/>
          <w:sz w:val="20"/>
          <w:szCs w:val="20"/>
        </w:rPr>
        <w:t xml:space="preserve"> 2018</w:t>
      </w:r>
      <w:r w:rsidR="009365D7">
        <w:rPr>
          <w:rFonts w:ascii="Arial" w:hAnsi="Arial" w:cs="Arial"/>
          <w:b/>
          <w:sz w:val="20"/>
          <w:szCs w:val="20"/>
        </w:rPr>
        <w:t xml:space="preserve"> </w:t>
      </w:r>
    </w:p>
    <w:p w14:paraId="51FE0FB1" w14:textId="77777777" w:rsidR="009365D7" w:rsidRPr="00F7379D" w:rsidRDefault="00162DB1" w:rsidP="009365D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44"/>
          <w:szCs w:val="44"/>
        </w:rPr>
        <w:t xml:space="preserve"> </w:t>
      </w:r>
      <w:r w:rsidR="00FB4E5C">
        <w:rPr>
          <w:rFonts w:ascii="Arial" w:hAnsi="Arial" w:cs="Arial"/>
          <w:b/>
          <w:sz w:val="44"/>
          <w:szCs w:val="44"/>
        </w:rPr>
        <w:t xml:space="preserve">Oxfam </w:t>
      </w:r>
      <w:proofErr w:type="spellStart"/>
      <w:r w:rsidR="00FB4E5C">
        <w:rPr>
          <w:rFonts w:ascii="Arial" w:hAnsi="Arial" w:cs="Arial"/>
          <w:b/>
          <w:sz w:val="44"/>
          <w:szCs w:val="44"/>
        </w:rPr>
        <w:t>Trailwalker</w:t>
      </w:r>
      <w:proofErr w:type="spellEnd"/>
      <w:r w:rsidR="00FB4E5C">
        <w:rPr>
          <w:rFonts w:ascii="Arial" w:hAnsi="Arial" w:cs="Arial"/>
          <w:b/>
          <w:sz w:val="44"/>
          <w:szCs w:val="44"/>
        </w:rPr>
        <w:t xml:space="preserve"> wraps up: </w:t>
      </w:r>
      <w:proofErr w:type="spellStart"/>
      <w:r w:rsidR="00FB4E5C">
        <w:rPr>
          <w:rFonts w:ascii="Arial" w:hAnsi="Arial" w:cs="Arial"/>
          <w:b/>
          <w:sz w:val="44"/>
          <w:szCs w:val="44"/>
        </w:rPr>
        <w:t>Sydneysiders</w:t>
      </w:r>
      <w:proofErr w:type="spellEnd"/>
      <w:r w:rsidR="00FB4E5C">
        <w:rPr>
          <w:rFonts w:ascii="Arial" w:hAnsi="Arial" w:cs="Arial"/>
          <w:b/>
          <w:sz w:val="44"/>
          <w:szCs w:val="44"/>
        </w:rPr>
        <w:t xml:space="preserve"> raise millions </w:t>
      </w:r>
      <w:r w:rsidR="00AE1D10">
        <w:rPr>
          <w:rFonts w:ascii="Arial" w:hAnsi="Arial" w:cs="Arial"/>
          <w:b/>
          <w:sz w:val="44"/>
          <w:szCs w:val="44"/>
        </w:rPr>
        <w:t xml:space="preserve"> </w:t>
      </w:r>
      <w:r w:rsidR="00061373">
        <w:rPr>
          <w:rFonts w:ascii="Arial" w:hAnsi="Arial" w:cs="Arial"/>
          <w:b/>
          <w:sz w:val="44"/>
          <w:szCs w:val="44"/>
        </w:rPr>
        <w:t xml:space="preserve"> </w:t>
      </w:r>
    </w:p>
    <w:p w14:paraId="1AACD278" w14:textId="77777777" w:rsidR="00482CC2" w:rsidRPr="00F7379D" w:rsidRDefault="00482CC2" w:rsidP="00482CC2">
      <w:pPr>
        <w:spacing w:line="276" w:lineRule="auto"/>
        <w:jc w:val="center"/>
        <w:rPr>
          <w:rFonts w:ascii="Arial" w:hAnsi="Arial" w:cs="Arial"/>
        </w:rPr>
      </w:pPr>
    </w:p>
    <w:p w14:paraId="7312FEE9" w14:textId="77777777" w:rsidR="00075A61" w:rsidRDefault="00075A61" w:rsidP="009365D7">
      <w:pPr>
        <w:numPr>
          <w:ins w:id="0" w:author="Amanda Banks" w:date="2018-08-25T21:38:00Z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Oxfam </w:t>
      </w:r>
      <w:proofErr w:type="spellStart"/>
      <w:r>
        <w:rPr>
          <w:rFonts w:ascii="Arial" w:hAnsi="Arial" w:cs="Arial"/>
          <w:sz w:val="20"/>
          <w:szCs w:val="20"/>
        </w:rPr>
        <w:t>Trailwalker</w:t>
      </w:r>
      <w:proofErr w:type="spellEnd"/>
      <w:r w:rsidR="00D31C9C">
        <w:rPr>
          <w:rFonts w:ascii="Arial" w:hAnsi="Arial" w:cs="Arial"/>
          <w:sz w:val="20"/>
          <w:szCs w:val="20"/>
        </w:rPr>
        <w:t xml:space="preserve"> Sydney event wrapped up at 10am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 this morning, as the final walkers crossed the finish line</w:t>
      </w:r>
      <w:r w:rsidR="00FB4E5C">
        <w:rPr>
          <w:rFonts w:ascii="Arial" w:hAnsi="Arial" w:cs="Arial"/>
          <w:sz w:val="20"/>
          <w:szCs w:val="20"/>
        </w:rPr>
        <w:t xml:space="preserve"> with stunning views over the Spit to Manly trail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ACA2F20" w14:textId="77777777" w:rsidR="00075A61" w:rsidRDefault="00075A61" w:rsidP="009365D7">
      <w:pPr>
        <w:rPr>
          <w:rFonts w:ascii="Arial" w:hAnsi="Arial" w:cs="Arial"/>
          <w:sz w:val="20"/>
          <w:szCs w:val="20"/>
        </w:rPr>
      </w:pPr>
    </w:p>
    <w:p w14:paraId="797EA97A" w14:textId="77777777" w:rsidR="00075A61" w:rsidRDefault="00075A61" w:rsidP="00936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More than 2,000 participants trekked through some of Sydney’s most beautiful bush land ove</w:t>
      </w:r>
      <w:r w:rsidR="00A95D24">
        <w:rPr>
          <w:rFonts w:ascii="Arial" w:hAnsi="Arial" w:cs="Arial"/>
          <w:sz w:val="20"/>
          <w:szCs w:val="20"/>
        </w:rPr>
        <w:t>r the weekend, raising almost</w:t>
      </w:r>
      <w:r>
        <w:rPr>
          <w:rFonts w:ascii="Arial" w:hAnsi="Arial" w:cs="Arial"/>
          <w:sz w:val="20"/>
          <w:szCs w:val="20"/>
        </w:rPr>
        <w:t xml:space="preserve"> $2 million and counting for Oxfam’s work tackling poverty in communities around the world. </w:t>
      </w:r>
    </w:p>
    <w:p w14:paraId="0B3898C5" w14:textId="77777777" w:rsidR="00B12D2C" w:rsidRDefault="00B12D2C" w:rsidP="009365D7">
      <w:pPr>
        <w:rPr>
          <w:rFonts w:ascii="Arial" w:hAnsi="Arial" w:cs="Arial"/>
          <w:sz w:val="20"/>
          <w:szCs w:val="20"/>
        </w:rPr>
      </w:pPr>
    </w:p>
    <w:p w14:paraId="15498354" w14:textId="77777777" w:rsidR="00B12D2C" w:rsidRDefault="00B12D2C" w:rsidP="00936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Oxfam Trailwalker is a fundraising endurance challenge</w:t>
      </w:r>
      <w:r w:rsidR="00075A61">
        <w:rPr>
          <w:rFonts w:ascii="Arial" w:hAnsi="Arial" w:cs="Arial"/>
          <w:sz w:val="20"/>
          <w:szCs w:val="20"/>
        </w:rPr>
        <w:t xml:space="preserve"> where</w:t>
      </w:r>
      <w:r w:rsidR="000253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teams of four </w:t>
      </w:r>
      <w:r w:rsidR="00A95D24">
        <w:rPr>
          <w:rFonts w:ascii="Arial" w:hAnsi="Arial" w:cs="Arial"/>
          <w:sz w:val="20"/>
          <w:szCs w:val="20"/>
        </w:rPr>
        <w:t xml:space="preserve">have 48 hours to </w:t>
      </w:r>
      <w:r>
        <w:rPr>
          <w:rFonts w:ascii="Arial" w:hAnsi="Arial" w:cs="Arial"/>
          <w:sz w:val="20"/>
          <w:szCs w:val="20"/>
        </w:rPr>
        <w:t xml:space="preserve">walk 100km </w:t>
      </w:r>
      <w:r w:rsidR="00A95D24">
        <w:rPr>
          <w:rFonts w:ascii="Arial" w:hAnsi="Arial" w:cs="Arial"/>
          <w:sz w:val="20"/>
          <w:szCs w:val="20"/>
        </w:rPr>
        <w:t>or 24 hours for those doing the 50km event.</w:t>
      </w:r>
    </w:p>
    <w:p w14:paraId="403FE51D" w14:textId="77777777" w:rsidR="00020513" w:rsidRDefault="00020513" w:rsidP="00B12D2C">
      <w:pPr>
        <w:pStyle w:val="FootnoteText"/>
        <w:tabs>
          <w:tab w:val="left" w:pos="6975"/>
        </w:tabs>
        <w:rPr>
          <w:rFonts w:ascii="Arial" w:hAnsi="Arial" w:cs="Arial"/>
        </w:rPr>
      </w:pPr>
    </w:p>
    <w:p w14:paraId="6E455AD4" w14:textId="77777777" w:rsidR="00075A61" w:rsidRDefault="00020513" w:rsidP="00020513">
      <w:pPr>
        <w:pStyle w:val="FootnoteText"/>
        <w:tabs>
          <w:tab w:val="left" w:pos="6975"/>
        </w:tabs>
        <w:rPr>
          <w:rFonts w:ascii="Arial" w:hAnsi="Arial" w:cs="Arial"/>
        </w:rPr>
      </w:pPr>
      <w:r>
        <w:rPr>
          <w:rFonts w:ascii="Arial" w:hAnsi="Arial" w:cs="Arial"/>
        </w:rPr>
        <w:t>The 100km trail started on Friday morn</w:t>
      </w:r>
      <w:r w:rsidR="00075A61">
        <w:rPr>
          <w:rFonts w:ascii="Arial" w:hAnsi="Arial" w:cs="Arial"/>
        </w:rPr>
        <w:t>ing at Parsley Bay</w:t>
      </w:r>
      <w:r>
        <w:rPr>
          <w:rFonts w:ascii="Arial" w:hAnsi="Arial" w:cs="Arial"/>
        </w:rPr>
        <w:t>,</w:t>
      </w:r>
      <w:r w:rsidR="00075A61">
        <w:rPr>
          <w:rFonts w:ascii="Arial" w:hAnsi="Arial" w:cs="Arial"/>
        </w:rPr>
        <w:t xml:space="preserve"> Brooklyn</w:t>
      </w:r>
      <w:r w:rsidR="00A464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the 50km trail </w:t>
      </w:r>
      <w:r w:rsidR="00075A61">
        <w:rPr>
          <w:rFonts w:ascii="Arial" w:hAnsi="Arial" w:cs="Arial"/>
        </w:rPr>
        <w:t xml:space="preserve">started 24 hours later at the picturesque Bobbin Head National Park. Both events then follow the same trail, finishing up at Tania Park. </w:t>
      </w:r>
    </w:p>
    <w:p w14:paraId="75BA7A49" w14:textId="77777777" w:rsidR="00020513" w:rsidRDefault="00020513" w:rsidP="00B12D2C">
      <w:pPr>
        <w:pStyle w:val="FootnoteText"/>
        <w:tabs>
          <w:tab w:val="left" w:pos="6975"/>
        </w:tabs>
        <w:rPr>
          <w:rFonts w:ascii="Arial" w:hAnsi="Arial" w:cs="Arial"/>
        </w:rPr>
      </w:pPr>
    </w:p>
    <w:p w14:paraId="0DF24BB7" w14:textId="77777777" w:rsidR="008C2C05" w:rsidRDefault="00020513" w:rsidP="00936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first team to </w:t>
      </w:r>
      <w:r w:rsidR="00075A61">
        <w:rPr>
          <w:rFonts w:ascii="Arial" w:hAnsi="Arial" w:cs="Arial"/>
          <w:sz w:val="20"/>
          <w:szCs w:val="20"/>
        </w:rPr>
        <w:t>cross the finish line on Friday night was team</w:t>
      </w:r>
      <w:r w:rsidR="005E4503">
        <w:rPr>
          <w:rFonts w:ascii="Arial" w:hAnsi="Arial" w:cs="Arial"/>
          <w:sz w:val="20"/>
          <w:szCs w:val="20"/>
        </w:rPr>
        <w:t xml:space="preserve"> </w:t>
      </w:r>
      <w:r w:rsidR="005E4503">
        <w:rPr>
          <w:rFonts w:ascii="Arial" w:hAnsi="Arial" w:cs="Arial"/>
          <w:i/>
          <w:sz w:val="20"/>
          <w:szCs w:val="20"/>
        </w:rPr>
        <w:t>Perfect Line</w:t>
      </w:r>
      <w:r w:rsidR="00075A61">
        <w:rPr>
          <w:rFonts w:ascii="Arial" w:hAnsi="Arial" w:cs="Arial"/>
          <w:sz w:val="20"/>
          <w:szCs w:val="20"/>
        </w:rPr>
        <w:t xml:space="preserve"> who completed the 100km event in </w:t>
      </w:r>
      <w:r w:rsidR="005E4503">
        <w:rPr>
          <w:rFonts w:ascii="Arial" w:hAnsi="Arial" w:cs="Arial"/>
          <w:sz w:val="20"/>
          <w:szCs w:val="20"/>
        </w:rPr>
        <w:t>17</w:t>
      </w:r>
      <w:r w:rsidR="00075A61">
        <w:rPr>
          <w:rFonts w:ascii="Arial" w:hAnsi="Arial" w:cs="Arial"/>
          <w:sz w:val="20"/>
          <w:szCs w:val="20"/>
        </w:rPr>
        <w:t xml:space="preserve"> hours</w:t>
      </w:r>
      <w:r w:rsidR="005E4503">
        <w:rPr>
          <w:rFonts w:ascii="Arial" w:hAnsi="Arial" w:cs="Arial"/>
          <w:sz w:val="20"/>
          <w:szCs w:val="20"/>
        </w:rPr>
        <w:t xml:space="preserve"> and 19 minutes</w:t>
      </w:r>
      <w:r w:rsidR="00075A61">
        <w:rPr>
          <w:rFonts w:ascii="Arial" w:hAnsi="Arial" w:cs="Arial"/>
          <w:sz w:val="20"/>
          <w:szCs w:val="20"/>
        </w:rPr>
        <w:t xml:space="preserve">. </w:t>
      </w:r>
    </w:p>
    <w:p w14:paraId="234F7570" w14:textId="77777777" w:rsidR="00020513" w:rsidRDefault="00020513" w:rsidP="009365D7">
      <w:pPr>
        <w:rPr>
          <w:rFonts w:ascii="Arial" w:hAnsi="Arial" w:cs="Arial"/>
          <w:sz w:val="20"/>
          <w:szCs w:val="20"/>
        </w:rPr>
      </w:pPr>
    </w:p>
    <w:p w14:paraId="3A5907E1" w14:textId="77777777" w:rsidR="00020513" w:rsidRDefault="00075A61" w:rsidP="00936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Paralympic wheelchair basketball champion Troy Sachs walked 100km </w:t>
      </w:r>
      <w:r w:rsidR="00A4645E">
        <w:rPr>
          <w:rFonts w:ascii="Arial" w:hAnsi="Arial" w:cs="Arial"/>
          <w:sz w:val="20"/>
          <w:szCs w:val="20"/>
        </w:rPr>
        <w:t xml:space="preserve">– that’s about 125,000 steps – </w:t>
      </w:r>
      <w:r>
        <w:rPr>
          <w:rFonts w:ascii="Arial" w:hAnsi="Arial" w:cs="Arial"/>
          <w:sz w:val="20"/>
          <w:szCs w:val="20"/>
        </w:rPr>
        <w:t>in a prosthetic leg</w:t>
      </w:r>
      <w:r w:rsidR="00A4645E">
        <w:rPr>
          <w:rFonts w:ascii="Arial" w:hAnsi="Arial" w:cs="Arial"/>
          <w:sz w:val="20"/>
          <w:szCs w:val="20"/>
        </w:rPr>
        <w:t>,</w:t>
      </w:r>
      <w:r w:rsidR="006A27F7">
        <w:rPr>
          <w:rFonts w:ascii="Arial" w:hAnsi="Arial" w:cs="Arial"/>
          <w:sz w:val="20"/>
          <w:szCs w:val="20"/>
        </w:rPr>
        <w:t xml:space="preserve"> completing </w:t>
      </w:r>
      <w:r>
        <w:rPr>
          <w:rFonts w:ascii="Arial" w:hAnsi="Arial" w:cs="Arial"/>
          <w:sz w:val="20"/>
          <w:szCs w:val="20"/>
        </w:rPr>
        <w:t xml:space="preserve">the event in an incredible 29 hours. </w:t>
      </w:r>
    </w:p>
    <w:p w14:paraId="04901371" w14:textId="77777777" w:rsidR="00075A61" w:rsidRDefault="00075A61" w:rsidP="009365D7">
      <w:pPr>
        <w:rPr>
          <w:rFonts w:ascii="Arial" w:hAnsi="Arial" w:cs="Arial"/>
          <w:sz w:val="20"/>
          <w:szCs w:val="20"/>
        </w:rPr>
      </w:pPr>
    </w:p>
    <w:p w14:paraId="26467B38" w14:textId="77777777" w:rsidR="00075A61" w:rsidRDefault="00075A61" w:rsidP="00936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3278F8">
        <w:rPr>
          <w:rFonts w:ascii="Arial" w:hAnsi="Arial" w:cs="Arial"/>
          <w:sz w:val="20"/>
          <w:szCs w:val="20"/>
        </w:rPr>
        <w:t>When comparing it to wheelchair basketball, that was a job, I was doing it for Australia. This is more personal,” Mr Sachs</w:t>
      </w:r>
      <w:r w:rsidR="00A4645E">
        <w:rPr>
          <w:rFonts w:ascii="Arial" w:hAnsi="Arial" w:cs="Arial"/>
          <w:sz w:val="20"/>
          <w:szCs w:val="20"/>
        </w:rPr>
        <w:t xml:space="preserve"> said</w:t>
      </w:r>
      <w:r w:rsidR="003278F8">
        <w:rPr>
          <w:rFonts w:ascii="Arial" w:hAnsi="Arial" w:cs="Arial"/>
          <w:sz w:val="20"/>
          <w:szCs w:val="20"/>
        </w:rPr>
        <w:t>.</w:t>
      </w:r>
    </w:p>
    <w:p w14:paraId="78F1CA6A" w14:textId="77777777" w:rsidR="003278F8" w:rsidRDefault="003278F8" w:rsidP="009365D7">
      <w:pPr>
        <w:rPr>
          <w:rFonts w:ascii="Arial" w:hAnsi="Arial" w:cs="Arial"/>
          <w:sz w:val="20"/>
          <w:szCs w:val="20"/>
        </w:rPr>
      </w:pPr>
    </w:p>
    <w:p w14:paraId="6EEF31C0" w14:textId="77777777" w:rsidR="003278F8" w:rsidRDefault="003278F8" w:rsidP="00936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“Anyone can run a marathon, but a great charity, walking </w:t>
      </w:r>
      <w:r w:rsidR="00A4645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00km and ti</w:t>
      </w:r>
      <w:r w:rsidR="006A27F7">
        <w:rPr>
          <w:rFonts w:ascii="Arial" w:hAnsi="Arial" w:cs="Arial"/>
          <w:sz w:val="20"/>
          <w:szCs w:val="20"/>
        </w:rPr>
        <w:t>cking it over to triple figures – for me that’s</w:t>
      </w:r>
      <w:r>
        <w:rPr>
          <w:rFonts w:ascii="Arial" w:hAnsi="Arial" w:cs="Arial"/>
          <w:sz w:val="20"/>
          <w:szCs w:val="20"/>
        </w:rPr>
        <w:t xml:space="preserve"> a real challenge.”</w:t>
      </w:r>
    </w:p>
    <w:p w14:paraId="69548CA8" w14:textId="77777777" w:rsidR="00874709" w:rsidRDefault="00F450CE" w:rsidP="00075A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BA4F740" w14:textId="77777777" w:rsidR="006A27F7" w:rsidRDefault="009061B9" w:rsidP="00936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Sydney mum of two </w:t>
      </w:r>
      <w:proofErr w:type="spellStart"/>
      <w:r>
        <w:rPr>
          <w:rFonts w:ascii="Arial" w:hAnsi="Arial" w:cs="Arial"/>
          <w:sz w:val="20"/>
          <w:szCs w:val="20"/>
        </w:rPr>
        <w:t>Lorah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Chetcuti</w:t>
      </w:r>
      <w:proofErr w:type="spellEnd"/>
      <w:r>
        <w:rPr>
          <w:rFonts w:ascii="Arial" w:hAnsi="Arial" w:cs="Arial"/>
          <w:sz w:val="20"/>
          <w:szCs w:val="20"/>
        </w:rPr>
        <w:t>, who has shed almost half her body weight in 18 months through healthy eating and exercise, finish</w:t>
      </w:r>
      <w:r w:rsidR="006A27F7">
        <w:rPr>
          <w:rFonts w:ascii="Arial" w:hAnsi="Arial" w:cs="Arial"/>
          <w:sz w:val="20"/>
          <w:szCs w:val="20"/>
        </w:rPr>
        <w:t xml:space="preserve">ed the 100km trail in 33 hours. Ms </w:t>
      </w:r>
      <w:proofErr w:type="spellStart"/>
      <w:r w:rsidR="006A27F7">
        <w:rPr>
          <w:rFonts w:ascii="Arial" w:hAnsi="Arial" w:cs="Arial"/>
          <w:sz w:val="20"/>
          <w:szCs w:val="20"/>
        </w:rPr>
        <w:t>Chetcuti</w:t>
      </w:r>
      <w:proofErr w:type="spellEnd"/>
      <w:r w:rsidR="006A27F7">
        <w:rPr>
          <w:rFonts w:ascii="Arial" w:hAnsi="Arial" w:cs="Arial"/>
          <w:sz w:val="20"/>
          <w:szCs w:val="20"/>
        </w:rPr>
        <w:t xml:space="preserve"> first completed Oxfam </w:t>
      </w:r>
      <w:proofErr w:type="spellStart"/>
      <w:r w:rsidR="006A27F7">
        <w:rPr>
          <w:rFonts w:ascii="Arial" w:hAnsi="Arial" w:cs="Arial"/>
          <w:sz w:val="20"/>
          <w:szCs w:val="20"/>
        </w:rPr>
        <w:t>Trailwalker</w:t>
      </w:r>
      <w:proofErr w:type="spellEnd"/>
      <w:r w:rsidR="006A27F7">
        <w:rPr>
          <w:rFonts w:ascii="Arial" w:hAnsi="Arial" w:cs="Arial"/>
          <w:sz w:val="20"/>
          <w:szCs w:val="20"/>
        </w:rPr>
        <w:t xml:space="preserve"> last year when she was 50kg heavier. </w:t>
      </w:r>
    </w:p>
    <w:p w14:paraId="32AE3382" w14:textId="77777777" w:rsidR="006A27F7" w:rsidRDefault="006A27F7" w:rsidP="009365D7">
      <w:pPr>
        <w:rPr>
          <w:rFonts w:ascii="Arial" w:hAnsi="Arial" w:cs="Arial"/>
          <w:sz w:val="20"/>
          <w:szCs w:val="20"/>
        </w:rPr>
      </w:pPr>
    </w:p>
    <w:p w14:paraId="5FFAD35F" w14:textId="77777777" w:rsidR="009061B9" w:rsidRPr="006A27F7" w:rsidRDefault="006A27F7" w:rsidP="00936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team called </w:t>
      </w:r>
      <w:r w:rsidRPr="006A27F7">
        <w:rPr>
          <w:rFonts w:ascii="Arial" w:hAnsi="Arial" w:cs="Arial"/>
          <w:i/>
          <w:sz w:val="20"/>
          <w:szCs w:val="20"/>
        </w:rPr>
        <w:t xml:space="preserve">Send in the chopper </w:t>
      </w:r>
      <w:r>
        <w:rPr>
          <w:rFonts w:ascii="Arial" w:hAnsi="Arial" w:cs="Arial"/>
          <w:sz w:val="20"/>
          <w:szCs w:val="20"/>
        </w:rPr>
        <w:t>walked the 50km event in memory of their friend and former team mate who was registered to walk with them</w:t>
      </w:r>
      <w:r w:rsidR="00A4645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but sadly passed away before the event. His passing</w:t>
      </w:r>
      <w:r w:rsidR="00FB4E5C">
        <w:rPr>
          <w:rFonts w:ascii="Arial" w:hAnsi="Arial" w:cs="Arial"/>
          <w:sz w:val="20"/>
          <w:szCs w:val="20"/>
        </w:rPr>
        <w:t xml:space="preserve"> strengthened their commitment to finish the trek together and th</w:t>
      </w:r>
      <w:r w:rsidR="005E4503">
        <w:rPr>
          <w:rFonts w:ascii="Arial" w:hAnsi="Arial" w:cs="Arial"/>
          <w:sz w:val="20"/>
          <w:szCs w:val="20"/>
        </w:rPr>
        <w:t>ey crossed the finish line in 13</w:t>
      </w:r>
      <w:r w:rsidR="00FB4E5C">
        <w:rPr>
          <w:rFonts w:ascii="Arial" w:hAnsi="Arial" w:cs="Arial"/>
          <w:sz w:val="20"/>
          <w:szCs w:val="20"/>
        </w:rPr>
        <w:t xml:space="preserve"> hours</w:t>
      </w:r>
      <w:r w:rsidR="005E4503">
        <w:rPr>
          <w:rFonts w:ascii="Arial" w:hAnsi="Arial" w:cs="Arial"/>
          <w:sz w:val="20"/>
          <w:szCs w:val="20"/>
        </w:rPr>
        <w:t>, 49 minutes</w:t>
      </w:r>
      <w:r w:rsidR="00FB4E5C">
        <w:rPr>
          <w:rFonts w:ascii="Arial" w:hAnsi="Arial" w:cs="Arial"/>
          <w:sz w:val="20"/>
          <w:szCs w:val="20"/>
        </w:rPr>
        <w:t>.</w:t>
      </w:r>
    </w:p>
    <w:p w14:paraId="348BD8DA" w14:textId="77777777" w:rsidR="00A95D24" w:rsidRDefault="00A95D24" w:rsidP="008753A5">
      <w:pPr>
        <w:pStyle w:val="FootnoteText"/>
        <w:tabs>
          <w:tab w:val="left" w:pos="6975"/>
        </w:tabs>
        <w:rPr>
          <w:rFonts w:ascii="Arial" w:hAnsi="Arial" w:cs="Arial"/>
        </w:rPr>
      </w:pPr>
    </w:p>
    <w:p w14:paraId="740AE7E7" w14:textId="77777777" w:rsidR="00FB4E5C" w:rsidRPr="00A95D24" w:rsidRDefault="00020513" w:rsidP="00FB4E5C">
      <w:pPr>
        <w:pStyle w:val="FootnoteText"/>
        <w:tabs>
          <w:tab w:val="left" w:pos="6975"/>
        </w:tabs>
        <w:rPr>
          <w:rFonts w:ascii="Arial" w:hAnsi="Arial" w:cs="Arial"/>
        </w:rPr>
      </w:pPr>
      <w:r>
        <w:rPr>
          <w:rFonts w:ascii="Arial" w:hAnsi="Arial" w:cs="Arial"/>
        </w:rPr>
        <w:t>Oxfam spokes</w:t>
      </w:r>
      <w:r w:rsidR="00025315">
        <w:rPr>
          <w:rFonts w:ascii="Arial" w:hAnsi="Arial" w:cs="Arial"/>
        </w:rPr>
        <w:t xml:space="preserve">person </w:t>
      </w:r>
      <w:r>
        <w:rPr>
          <w:rFonts w:ascii="Arial" w:hAnsi="Arial" w:cs="Arial"/>
        </w:rPr>
        <w:t xml:space="preserve">Anna </w:t>
      </w:r>
      <w:proofErr w:type="spellStart"/>
      <w:r>
        <w:rPr>
          <w:rFonts w:ascii="Arial" w:hAnsi="Arial" w:cs="Arial"/>
        </w:rPr>
        <w:t>Wemyss</w:t>
      </w:r>
      <w:proofErr w:type="spellEnd"/>
      <w:r>
        <w:rPr>
          <w:rFonts w:ascii="Arial" w:hAnsi="Arial" w:cs="Arial"/>
        </w:rPr>
        <w:t xml:space="preserve"> said </w:t>
      </w:r>
      <w:r w:rsidR="00FB4E5C">
        <w:rPr>
          <w:rFonts w:ascii="Arial" w:hAnsi="Arial" w:cs="Arial"/>
        </w:rPr>
        <w:t xml:space="preserve">the team currently topping the fundraising leaderboard </w:t>
      </w:r>
      <w:r w:rsidR="00A4645E">
        <w:rPr>
          <w:rFonts w:ascii="Arial" w:hAnsi="Arial" w:cs="Arial"/>
        </w:rPr>
        <w:t>was</w:t>
      </w:r>
      <w:r w:rsidR="00FB4E5C">
        <w:rPr>
          <w:rFonts w:ascii="Arial" w:hAnsi="Arial" w:cs="Arial"/>
        </w:rPr>
        <w:t xml:space="preserve"> called </w:t>
      </w:r>
      <w:r w:rsidR="00FB4E5C">
        <w:rPr>
          <w:rFonts w:ascii="Arial" w:hAnsi="Arial" w:cs="Arial"/>
          <w:i/>
        </w:rPr>
        <w:t xml:space="preserve">Jana Half Trackers </w:t>
      </w:r>
      <w:r w:rsidR="00FB4E5C">
        <w:rPr>
          <w:rFonts w:ascii="Arial" w:hAnsi="Arial" w:cs="Arial"/>
        </w:rPr>
        <w:t>and they ha</w:t>
      </w:r>
      <w:r w:rsidR="00A4645E">
        <w:rPr>
          <w:rFonts w:ascii="Arial" w:hAnsi="Arial" w:cs="Arial"/>
        </w:rPr>
        <w:t>d</w:t>
      </w:r>
      <w:r w:rsidR="00FB4E5C">
        <w:rPr>
          <w:rFonts w:ascii="Arial" w:hAnsi="Arial" w:cs="Arial"/>
        </w:rPr>
        <w:t xml:space="preserve"> raised more than $25,000 and counting. </w:t>
      </w:r>
    </w:p>
    <w:p w14:paraId="616F7869" w14:textId="77777777" w:rsidR="00A95D24" w:rsidRDefault="00A95D24" w:rsidP="008753A5">
      <w:pPr>
        <w:pStyle w:val="FootnoteText"/>
        <w:tabs>
          <w:tab w:val="left" w:pos="6975"/>
        </w:tabs>
        <w:rPr>
          <w:rFonts w:ascii="Arial" w:hAnsi="Arial" w:cs="Arial"/>
        </w:rPr>
      </w:pPr>
    </w:p>
    <w:p w14:paraId="0C6B38C7" w14:textId="77777777" w:rsidR="00A4645E" w:rsidRDefault="00FB4E5C" w:rsidP="008753A5">
      <w:pPr>
        <w:pStyle w:val="FootnoteText"/>
        <w:tabs>
          <w:tab w:val="left" w:pos="6975"/>
        </w:tabs>
        <w:rPr>
          <w:rFonts w:ascii="Arial" w:hAnsi="Arial" w:cs="Arial"/>
        </w:rPr>
      </w:pPr>
      <w:r>
        <w:rPr>
          <w:rFonts w:ascii="Arial" w:hAnsi="Arial" w:cs="Arial"/>
        </w:rPr>
        <w:t>“Sydney teams have been incredibly generous this year with their fundraising efforts and as usual, donations will continue to come through over the weekend and beyond</w:t>
      </w:r>
      <w:r w:rsidR="00A4645E">
        <w:rPr>
          <w:rFonts w:ascii="Arial" w:hAnsi="Arial" w:cs="Arial"/>
        </w:rPr>
        <w:t xml:space="preserve">,” Ms </w:t>
      </w:r>
      <w:proofErr w:type="spellStart"/>
      <w:r w:rsidR="00A4645E">
        <w:rPr>
          <w:rFonts w:ascii="Arial" w:hAnsi="Arial" w:cs="Arial"/>
        </w:rPr>
        <w:t>Wemyss</w:t>
      </w:r>
      <w:proofErr w:type="spellEnd"/>
      <w:r w:rsidR="00A4645E">
        <w:rPr>
          <w:rFonts w:ascii="Arial" w:hAnsi="Arial" w:cs="Arial"/>
        </w:rPr>
        <w:t xml:space="preserve"> said</w:t>
      </w:r>
      <w:r>
        <w:rPr>
          <w:rFonts w:ascii="Arial" w:hAnsi="Arial" w:cs="Arial"/>
        </w:rPr>
        <w:t xml:space="preserve">. </w:t>
      </w:r>
    </w:p>
    <w:p w14:paraId="086DDB99" w14:textId="77777777" w:rsidR="00A4645E" w:rsidRDefault="00A4645E" w:rsidP="008753A5">
      <w:pPr>
        <w:pStyle w:val="FootnoteText"/>
        <w:tabs>
          <w:tab w:val="left" w:pos="6975"/>
        </w:tabs>
        <w:rPr>
          <w:rFonts w:ascii="Arial" w:hAnsi="Arial" w:cs="Arial"/>
        </w:rPr>
      </w:pPr>
    </w:p>
    <w:p w14:paraId="798E43FC" w14:textId="77777777" w:rsidR="00020513" w:rsidRDefault="00A4645E" w:rsidP="008753A5">
      <w:pPr>
        <w:pStyle w:val="FootnoteText"/>
        <w:tabs>
          <w:tab w:val="left" w:pos="6975"/>
        </w:tabs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FB4E5C">
        <w:rPr>
          <w:rFonts w:ascii="Arial" w:hAnsi="Arial" w:cs="Arial"/>
        </w:rPr>
        <w:t>This will go such a long way in supporting the important work Oxfam does around the world.”</w:t>
      </w:r>
    </w:p>
    <w:p w14:paraId="61D31EB8" w14:textId="77777777" w:rsidR="00F450CE" w:rsidRDefault="00F450CE" w:rsidP="008753A5">
      <w:pPr>
        <w:pStyle w:val="FootnoteText"/>
        <w:tabs>
          <w:tab w:val="left" w:pos="6975"/>
        </w:tabs>
        <w:rPr>
          <w:rFonts w:ascii="Arial" w:hAnsi="Arial" w:cs="Arial"/>
        </w:rPr>
      </w:pPr>
    </w:p>
    <w:p w14:paraId="7B4E6290" w14:textId="77777777" w:rsidR="000B07B8" w:rsidRDefault="00BD44BF" w:rsidP="000B07B8">
      <w:pPr>
        <w:pStyle w:val="FootnoteText"/>
        <w:tabs>
          <w:tab w:val="left" w:pos="6975"/>
        </w:tabs>
        <w:rPr>
          <w:rFonts w:ascii="Arial" w:hAnsi="Arial" w:cs="Arial"/>
        </w:rPr>
      </w:pPr>
      <w:r>
        <w:rPr>
          <w:rFonts w:ascii="Arial" w:hAnsi="Arial" w:cs="Arial"/>
        </w:rPr>
        <w:t>Oxfam Trailwalker has raised $100 million nation-wide since first launching in 1999.</w:t>
      </w:r>
    </w:p>
    <w:p w14:paraId="092839D5" w14:textId="77777777" w:rsidR="000B07B8" w:rsidRDefault="000B07B8" w:rsidP="000B07B8">
      <w:pPr>
        <w:pStyle w:val="FootnoteText"/>
        <w:tabs>
          <w:tab w:val="left" w:pos="6975"/>
        </w:tabs>
        <w:rPr>
          <w:rFonts w:ascii="Arial" w:hAnsi="Arial" w:cs="Arial"/>
        </w:rPr>
      </w:pPr>
    </w:p>
    <w:p w14:paraId="673F5C3F" w14:textId="77777777" w:rsidR="00B91D2C" w:rsidRPr="00482CC2" w:rsidRDefault="00823A23" w:rsidP="00482CC2">
      <w:pPr>
        <w:rPr>
          <w:szCs w:val="20"/>
        </w:rPr>
      </w:pPr>
      <w:r w:rsidRPr="00F7379D">
        <w:rPr>
          <w:rFonts w:ascii="Arial" w:hAnsi="Arial" w:cs="Arial"/>
          <w:b/>
          <w:bCs/>
          <w:sz w:val="20"/>
          <w:szCs w:val="20"/>
        </w:rPr>
        <w:t>For interviews</w:t>
      </w:r>
      <w:r w:rsidR="007B6048">
        <w:rPr>
          <w:rFonts w:ascii="Arial" w:hAnsi="Arial" w:cs="Arial"/>
          <w:b/>
          <w:bCs/>
          <w:sz w:val="20"/>
          <w:szCs w:val="20"/>
        </w:rPr>
        <w:t>, photos, video footage</w:t>
      </w:r>
      <w:r w:rsidRPr="00F7379D">
        <w:rPr>
          <w:rFonts w:ascii="Arial" w:hAnsi="Arial" w:cs="Arial"/>
          <w:b/>
          <w:bCs/>
          <w:sz w:val="20"/>
          <w:szCs w:val="20"/>
        </w:rPr>
        <w:t xml:space="preserve"> or more information, please contact</w:t>
      </w:r>
      <w:r w:rsidRPr="00F7379D">
        <w:rPr>
          <w:rFonts w:ascii="Arial" w:hAnsi="Arial" w:cs="Arial"/>
          <w:sz w:val="20"/>
          <w:szCs w:val="20"/>
        </w:rPr>
        <w:t xml:space="preserve"> </w:t>
      </w:r>
      <w:r w:rsidR="00BB5041">
        <w:rPr>
          <w:rFonts w:ascii="Arial" w:hAnsi="Arial" w:cs="Arial"/>
          <w:b/>
          <w:bCs/>
          <w:sz w:val="20"/>
          <w:szCs w:val="20"/>
        </w:rPr>
        <w:t>Megan Giles on 0433 028 567</w:t>
      </w:r>
      <w:r w:rsidRPr="00F7379D">
        <w:rPr>
          <w:rFonts w:ascii="Arial" w:hAnsi="Arial" w:cs="Arial"/>
          <w:b/>
          <w:bCs/>
          <w:sz w:val="20"/>
          <w:szCs w:val="20"/>
        </w:rPr>
        <w:t xml:space="preserve"> or </w:t>
      </w:r>
      <w:hyperlink r:id="rId8" w:history="1">
        <w:r w:rsidR="0083154E" w:rsidRPr="0083154E">
          <w:rPr>
            <w:rStyle w:val="Hyperlink"/>
            <w:rFonts w:ascii="Arial" w:hAnsi="Arial" w:cs="Arial"/>
            <w:bCs/>
            <w:color w:val="61A534"/>
            <w:sz w:val="20"/>
            <w:szCs w:val="20"/>
          </w:rPr>
          <w:t>megang@oxfam.org.au</w:t>
        </w:r>
      </w:hyperlink>
    </w:p>
    <w:sectPr w:rsidR="00B91D2C" w:rsidRPr="00482CC2" w:rsidSect="00F7379D">
      <w:headerReference w:type="default" r:id="rId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8B046" w14:textId="77777777" w:rsidR="006A27F7" w:rsidRDefault="006A27F7" w:rsidP="00591BE3">
      <w:r>
        <w:separator/>
      </w:r>
    </w:p>
  </w:endnote>
  <w:endnote w:type="continuationSeparator" w:id="0">
    <w:p w14:paraId="345E4AC2" w14:textId="77777777" w:rsidR="006A27F7" w:rsidRDefault="006A27F7" w:rsidP="0059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2BBC0" w14:textId="77777777" w:rsidR="006A27F7" w:rsidRDefault="006A27F7" w:rsidP="00591BE3">
      <w:r>
        <w:separator/>
      </w:r>
    </w:p>
  </w:footnote>
  <w:footnote w:type="continuationSeparator" w:id="0">
    <w:p w14:paraId="26D10D97" w14:textId="77777777" w:rsidR="006A27F7" w:rsidRDefault="006A27F7" w:rsidP="00591B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6C3DC" w14:textId="77777777" w:rsidR="006A27F7" w:rsidRDefault="006A27F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F14727D" wp14:editId="7E7914C0">
          <wp:simplePos x="0" y="0"/>
          <wp:positionH relativeFrom="column">
            <wp:posOffset>5080</wp:posOffset>
          </wp:positionH>
          <wp:positionV relativeFrom="paragraph">
            <wp:posOffset>-247015</wp:posOffset>
          </wp:positionV>
          <wp:extent cx="5771744" cy="1099127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-59_MEDIA-brief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1744" cy="1099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E3"/>
    <w:rsid w:val="000046FF"/>
    <w:rsid w:val="00014B8E"/>
    <w:rsid w:val="000172A0"/>
    <w:rsid w:val="00020513"/>
    <w:rsid w:val="000216E1"/>
    <w:rsid w:val="00021C87"/>
    <w:rsid w:val="00025315"/>
    <w:rsid w:val="000253E6"/>
    <w:rsid w:val="00027F06"/>
    <w:rsid w:val="00050443"/>
    <w:rsid w:val="00053549"/>
    <w:rsid w:val="00061373"/>
    <w:rsid w:val="00075A61"/>
    <w:rsid w:val="00091A26"/>
    <w:rsid w:val="000A436E"/>
    <w:rsid w:val="000A5147"/>
    <w:rsid w:val="000A6A62"/>
    <w:rsid w:val="000B07B8"/>
    <w:rsid w:val="000C432A"/>
    <w:rsid w:val="000D7BA3"/>
    <w:rsid w:val="000E36BC"/>
    <w:rsid w:val="00100902"/>
    <w:rsid w:val="0010132F"/>
    <w:rsid w:val="00117C97"/>
    <w:rsid w:val="00120B98"/>
    <w:rsid w:val="00121CCA"/>
    <w:rsid w:val="00122294"/>
    <w:rsid w:val="001458C5"/>
    <w:rsid w:val="00162DB1"/>
    <w:rsid w:val="0018306F"/>
    <w:rsid w:val="001B1267"/>
    <w:rsid w:val="001D163F"/>
    <w:rsid w:val="001D494F"/>
    <w:rsid w:val="001D5D62"/>
    <w:rsid w:val="0022428D"/>
    <w:rsid w:val="00226220"/>
    <w:rsid w:val="00240093"/>
    <w:rsid w:val="00243A5A"/>
    <w:rsid w:val="0025186D"/>
    <w:rsid w:val="00254A31"/>
    <w:rsid w:val="002A3215"/>
    <w:rsid w:val="002B20B8"/>
    <w:rsid w:val="002C3650"/>
    <w:rsid w:val="002D268F"/>
    <w:rsid w:val="002E3B83"/>
    <w:rsid w:val="002F7399"/>
    <w:rsid w:val="00307974"/>
    <w:rsid w:val="00311421"/>
    <w:rsid w:val="003278F8"/>
    <w:rsid w:val="00352D8F"/>
    <w:rsid w:val="00366B22"/>
    <w:rsid w:val="003870D9"/>
    <w:rsid w:val="00390E12"/>
    <w:rsid w:val="003C0439"/>
    <w:rsid w:val="003C4F2C"/>
    <w:rsid w:val="003D63F9"/>
    <w:rsid w:val="00421008"/>
    <w:rsid w:val="0044628E"/>
    <w:rsid w:val="00452D41"/>
    <w:rsid w:val="00460BB8"/>
    <w:rsid w:val="004743AD"/>
    <w:rsid w:val="00482CC2"/>
    <w:rsid w:val="00486794"/>
    <w:rsid w:val="004877C1"/>
    <w:rsid w:val="00493A40"/>
    <w:rsid w:val="00511AFE"/>
    <w:rsid w:val="00563392"/>
    <w:rsid w:val="00564B8A"/>
    <w:rsid w:val="0057089A"/>
    <w:rsid w:val="00572A81"/>
    <w:rsid w:val="00580D53"/>
    <w:rsid w:val="00591BE3"/>
    <w:rsid w:val="005A3658"/>
    <w:rsid w:val="005D4520"/>
    <w:rsid w:val="005E4503"/>
    <w:rsid w:val="005F1D01"/>
    <w:rsid w:val="005F6413"/>
    <w:rsid w:val="00607F8A"/>
    <w:rsid w:val="00655721"/>
    <w:rsid w:val="00657A63"/>
    <w:rsid w:val="006815C6"/>
    <w:rsid w:val="00690AE1"/>
    <w:rsid w:val="006A27F7"/>
    <w:rsid w:val="006A6B6E"/>
    <w:rsid w:val="006B4B21"/>
    <w:rsid w:val="006B7DA5"/>
    <w:rsid w:val="006D0C72"/>
    <w:rsid w:val="006E6128"/>
    <w:rsid w:val="00704265"/>
    <w:rsid w:val="00710FE2"/>
    <w:rsid w:val="00720FC8"/>
    <w:rsid w:val="00726B7A"/>
    <w:rsid w:val="00794170"/>
    <w:rsid w:val="007A4688"/>
    <w:rsid w:val="007B6048"/>
    <w:rsid w:val="007E2061"/>
    <w:rsid w:val="007E72E1"/>
    <w:rsid w:val="007F5FA9"/>
    <w:rsid w:val="00800133"/>
    <w:rsid w:val="00800EAE"/>
    <w:rsid w:val="00805C23"/>
    <w:rsid w:val="00807D4E"/>
    <w:rsid w:val="00810612"/>
    <w:rsid w:val="008233B2"/>
    <w:rsid w:val="00823A23"/>
    <w:rsid w:val="008244AE"/>
    <w:rsid w:val="0083154E"/>
    <w:rsid w:val="00840B1F"/>
    <w:rsid w:val="008570CF"/>
    <w:rsid w:val="00865673"/>
    <w:rsid w:val="00874709"/>
    <w:rsid w:val="008753A5"/>
    <w:rsid w:val="008766B6"/>
    <w:rsid w:val="00880775"/>
    <w:rsid w:val="008858A5"/>
    <w:rsid w:val="008C2C05"/>
    <w:rsid w:val="008C604F"/>
    <w:rsid w:val="008D2157"/>
    <w:rsid w:val="008E1BF7"/>
    <w:rsid w:val="008F5AE9"/>
    <w:rsid w:val="008F7508"/>
    <w:rsid w:val="0090041D"/>
    <w:rsid w:val="00904847"/>
    <w:rsid w:val="009061B9"/>
    <w:rsid w:val="00907D07"/>
    <w:rsid w:val="00910A07"/>
    <w:rsid w:val="00917A8D"/>
    <w:rsid w:val="00917BED"/>
    <w:rsid w:val="00927DB0"/>
    <w:rsid w:val="009365D7"/>
    <w:rsid w:val="00937EBA"/>
    <w:rsid w:val="00947220"/>
    <w:rsid w:val="00962EEF"/>
    <w:rsid w:val="00992A04"/>
    <w:rsid w:val="009A3371"/>
    <w:rsid w:val="009A59B6"/>
    <w:rsid w:val="009B5341"/>
    <w:rsid w:val="00A061F1"/>
    <w:rsid w:val="00A175F3"/>
    <w:rsid w:val="00A4645E"/>
    <w:rsid w:val="00A55DB5"/>
    <w:rsid w:val="00A56388"/>
    <w:rsid w:val="00A637A0"/>
    <w:rsid w:val="00A94708"/>
    <w:rsid w:val="00A95D24"/>
    <w:rsid w:val="00AB360E"/>
    <w:rsid w:val="00AC0959"/>
    <w:rsid w:val="00AC64EC"/>
    <w:rsid w:val="00AD0D98"/>
    <w:rsid w:val="00AE1D10"/>
    <w:rsid w:val="00AE1D30"/>
    <w:rsid w:val="00AE318D"/>
    <w:rsid w:val="00AE709A"/>
    <w:rsid w:val="00AF0084"/>
    <w:rsid w:val="00AF74BB"/>
    <w:rsid w:val="00B12D2C"/>
    <w:rsid w:val="00B429FF"/>
    <w:rsid w:val="00B57C5D"/>
    <w:rsid w:val="00B62534"/>
    <w:rsid w:val="00B91D2C"/>
    <w:rsid w:val="00B965DB"/>
    <w:rsid w:val="00BA424D"/>
    <w:rsid w:val="00BB24C8"/>
    <w:rsid w:val="00BB5041"/>
    <w:rsid w:val="00BB67DA"/>
    <w:rsid w:val="00BC0D83"/>
    <w:rsid w:val="00BD44BF"/>
    <w:rsid w:val="00BD7CE1"/>
    <w:rsid w:val="00BE5FC2"/>
    <w:rsid w:val="00BF1670"/>
    <w:rsid w:val="00BF2073"/>
    <w:rsid w:val="00C10C25"/>
    <w:rsid w:val="00C3740F"/>
    <w:rsid w:val="00C45D0A"/>
    <w:rsid w:val="00C464D5"/>
    <w:rsid w:val="00C519A0"/>
    <w:rsid w:val="00C64499"/>
    <w:rsid w:val="00C71269"/>
    <w:rsid w:val="00C739B5"/>
    <w:rsid w:val="00C77276"/>
    <w:rsid w:val="00C85F25"/>
    <w:rsid w:val="00C94FF0"/>
    <w:rsid w:val="00CA5288"/>
    <w:rsid w:val="00CB6783"/>
    <w:rsid w:val="00CB6932"/>
    <w:rsid w:val="00D03435"/>
    <w:rsid w:val="00D03F7E"/>
    <w:rsid w:val="00D07B05"/>
    <w:rsid w:val="00D20030"/>
    <w:rsid w:val="00D22AF2"/>
    <w:rsid w:val="00D25A94"/>
    <w:rsid w:val="00D31C9C"/>
    <w:rsid w:val="00D36585"/>
    <w:rsid w:val="00D43F48"/>
    <w:rsid w:val="00D46524"/>
    <w:rsid w:val="00D53DDF"/>
    <w:rsid w:val="00D57094"/>
    <w:rsid w:val="00D65D5F"/>
    <w:rsid w:val="00DA3AE2"/>
    <w:rsid w:val="00DA464E"/>
    <w:rsid w:val="00DB55B4"/>
    <w:rsid w:val="00DC391E"/>
    <w:rsid w:val="00DF0C3D"/>
    <w:rsid w:val="00DF17F6"/>
    <w:rsid w:val="00E03F23"/>
    <w:rsid w:val="00E13186"/>
    <w:rsid w:val="00E26F22"/>
    <w:rsid w:val="00E31DA0"/>
    <w:rsid w:val="00E46D98"/>
    <w:rsid w:val="00E55410"/>
    <w:rsid w:val="00E60822"/>
    <w:rsid w:val="00E6235E"/>
    <w:rsid w:val="00E66C14"/>
    <w:rsid w:val="00E7135C"/>
    <w:rsid w:val="00E71FD7"/>
    <w:rsid w:val="00E92C58"/>
    <w:rsid w:val="00EA1B66"/>
    <w:rsid w:val="00EA5C61"/>
    <w:rsid w:val="00EC3FB4"/>
    <w:rsid w:val="00EC5F0F"/>
    <w:rsid w:val="00ED3F44"/>
    <w:rsid w:val="00ED50FF"/>
    <w:rsid w:val="00F064C2"/>
    <w:rsid w:val="00F450CE"/>
    <w:rsid w:val="00F64225"/>
    <w:rsid w:val="00F662D9"/>
    <w:rsid w:val="00F7379D"/>
    <w:rsid w:val="00F870B3"/>
    <w:rsid w:val="00F8715B"/>
    <w:rsid w:val="00FB4E5C"/>
    <w:rsid w:val="00FC2BF0"/>
    <w:rsid w:val="00FE20AA"/>
    <w:rsid w:val="00FE568F"/>
    <w:rsid w:val="00FF1433"/>
    <w:rsid w:val="00FF5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FDA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BE3"/>
  </w:style>
  <w:style w:type="paragraph" w:styleId="Footer">
    <w:name w:val="footer"/>
    <w:basedOn w:val="Normal"/>
    <w:link w:val="FooterChar"/>
    <w:uiPriority w:val="99"/>
    <w:unhideWhenUsed/>
    <w:rsid w:val="00591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BE3"/>
  </w:style>
  <w:style w:type="paragraph" w:styleId="BalloonText">
    <w:name w:val="Balloon Text"/>
    <w:basedOn w:val="Normal"/>
    <w:link w:val="BalloonTextChar"/>
    <w:uiPriority w:val="99"/>
    <w:semiHidden/>
    <w:unhideWhenUsed/>
    <w:rsid w:val="00591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379D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F7379D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7379D"/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C64499"/>
    <w:pPr>
      <w:spacing w:before="100" w:beforeAutospacing="1" w:after="100" w:afterAutospacing="1"/>
    </w:pPr>
    <w:rPr>
      <w:rFonts w:eastAsiaTheme="minorHAnsi"/>
      <w:lang w:val="en-AU" w:eastAsia="en-AU"/>
    </w:rPr>
  </w:style>
  <w:style w:type="character" w:styleId="Strong">
    <w:name w:val="Strong"/>
    <w:basedOn w:val="DefaultParagraphFont"/>
    <w:uiPriority w:val="22"/>
    <w:qFormat/>
    <w:rsid w:val="00C64499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2AF2"/>
    <w:rPr>
      <w:rFonts w:ascii="Consolas" w:eastAsiaTheme="minorHAnsi" w:hAnsi="Consolas"/>
      <w:sz w:val="21"/>
      <w:szCs w:val="21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2AF2"/>
    <w:rPr>
      <w:rFonts w:ascii="Consolas" w:hAnsi="Consolas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823A23"/>
  </w:style>
  <w:style w:type="character" w:styleId="CommentReference">
    <w:name w:val="annotation reference"/>
    <w:basedOn w:val="DefaultParagraphFont"/>
    <w:uiPriority w:val="99"/>
    <w:semiHidden/>
    <w:unhideWhenUsed/>
    <w:rsid w:val="00D25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A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A94"/>
    <w:rPr>
      <w:rFonts w:ascii="Times New Roman" w:eastAsia="Times New Roman" w:hAnsi="Times New Roman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A94"/>
    <w:rPr>
      <w:rFonts w:ascii="Times New Roman" w:eastAsia="Times New Roman" w:hAnsi="Times New Roman" w:cs="Times New Roman"/>
      <w:b/>
      <w:bCs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BE3"/>
  </w:style>
  <w:style w:type="paragraph" w:styleId="Footer">
    <w:name w:val="footer"/>
    <w:basedOn w:val="Normal"/>
    <w:link w:val="FooterChar"/>
    <w:uiPriority w:val="99"/>
    <w:unhideWhenUsed/>
    <w:rsid w:val="00591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BE3"/>
  </w:style>
  <w:style w:type="paragraph" w:styleId="BalloonText">
    <w:name w:val="Balloon Text"/>
    <w:basedOn w:val="Normal"/>
    <w:link w:val="BalloonTextChar"/>
    <w:uiPriority w:val="99"/>
    <w:semiHidden/>
    <w:unhideWhenUsed/>
    <w:rsid w:val="00591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379D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F7379D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7379D"/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C64499"/>
    <w:pPr>
      <w:spacing w:before="100" w:beforeAutospacing="1" w:after="100" w:afterAutospacing="1"/>
    </w:pPr>
    <w:rPr>
      <w:rFonts w:eastAsiaTheme="minorHAnsi"/>
      <w:lang w:val="en-AU" w:eastAsia="en-AU"/>
    </w:rPr>
  </w:style>
  <w:style w:type="character" w:styleId="Strong">
    <w:name w:val="Strong"/>
    <w:basedOn w:val="DefaultParagraphFont"/>
    <w:uiPriority w:val="22"/>
    <w:qFormat/>
    <w:rsid w:val="00C64499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2AF2"/>
    <w:rPr>
      <w:rFonts w:ascii="Consolas" w:eastAsiaTheme="minorHAnsi" w:hAnsi="Consolas"/>
      <w:sz w:val="21"/>
      <w:szCs w:val="21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2AF2"/>
    <w:rPr>
      <w:rFonts w:ascii="Consolas" w:hAnsi="Consolas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823A23"/>
  </w:style>
  <w:style w:type="character" w:styleId="CommentReference">
    <w:name w:val="annotation reference"/>
    <w:basedOn w:val="DefaultParagraphFont"/>
    <w:uiPriority w:val="99"/>
    <w:semiHidden/>
    <w:unhideWhenUsed/>
    <w:rsid w:val="00D25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A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A94"/>
    <w:rPr>
      <w:rFonts w:ascii="Times New Roman" w:eastAsia="Times New Roman" w:hAnsi="Times New Roman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A94"/>
    <w:rPr>
      <w:rFonts w:ascii="Times New Roman" w:eastAsia="Times New Roman" w:hAnsi="Times New Roman" w:cs="Times New Roman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9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4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0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65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6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1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2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5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egang@oxfam.org.a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13C4-0071-B24D-99BD-4CA2D6B2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Oxfam Australia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meabhf</dc:creator>
  <cp:lastModifiedBy>Megan Giles</cp:lastModifiedBy>
  <cp:revision>3</cp:revision>
  <cp:lastPrinted>2017-09-15T08:49:00Z</cp:lastPrinted>
  <dcterms:created xsi:type="dcterms:W3CDTF">2018-08-26T00:09:00Z</dcterms:created>
  <dcterms:modified xsi:type="dcterms:W3CDTF">2018-08-26T01:10:00Z</dcterms:modified>
</cp:coreProperties>
</file>