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74A2" w14:textId="77777777" w:rsidR="00366EAE" w:rsidRDefault="00366EAE" w:rsidP="00D13338">
      <w:pPr>
        <w:spacing w:line="276" w:lineRule="auto"/>
        <w:jc w:val="center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  <w:r>
        <w:rPr>
          <w:rFonts w:ascii="Helvetica Neue" w:eastAsia="Times New Roman" w:hAnsi="Helvetica Neue" w:cs="Times New Roman"/>
          <w:b/>
          <w:noProof/>
          <w:color w:val="000000" w:themeColor="text1"/>
          <w:lang w:val="en-US"/>
        </w:rPr>
        <w:drawing>
          <wp:inline distT="0" distB="0" distL="0" distR="0" wp14:anchorId="1BA076B0" wp14:editId="75F5F1B6">
            <wp:extent cx="1448435" cy="1024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DI SANDS LOGO_872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85" cy="105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28AB" w14:textId="77777777" w:rsidR="00366EAE" w:rsidRDefault="00366EAE" w:rsidP="00EB1DE9">
      <w:pPr>
        <w:spacing w:line="276" w:lineRule="auto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</w:p>
    <w:p w14:paraId="4561FC57" w14:textId="77777777" w:rsidR="00366EAE" w:rsidRDefault="00366EAE" w:rsidP="00EB1DE9">
      <w:pPr>
        <w:spacing w:line="276" w:lineRule="auto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</w:p>
    <w:p w14:paraId="5B1A75BD" w14:textId="77777777" w:rsidR="00424DC9" w:rsidRPr="00EB1DE9" w:rsidRDefault="00675E8E" w:rsidP="008129C9">
      <w:pPr>
        <w:spacing w:line="276" w:lineRule="auto"/>
        <w:outlineLvl w:val="0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MEDIA ALERT</w:t>
      </w:r>
    </w:p>
    <w:p w14:paraId="2123AF3A" w14:textId="77777777" w:rsidR="00424DC9" w:rsidRPr="00EB1DE9" w:rsidRDefault="00424DC9" w:rsidP="00EB1DE9">
      <w:pPr>
        <w:spacing w:line="276" w:lineRule="auto"/>
        <w:rPr>
          <w:rFonts w:ascii="Helvetica Neue" w:eastAsia="Times New Roman" w:hAnsi="Helvetica Neue" w:cs="Times New Roman"/>
          <w:i/>
          <w:color w:val="000000" w:themeColor="text1"/>
          <w:lang w:eastAsia="en-GB"/>
        </w:rPr>
      </w:pPr>
    </w:p>
    <w:p w14:paraId="7105F632" w14:textId="77777777" w:rsidR="00424DC9" w:rsidRPr="00EB1DE9" w:rsidRDefault="00F62430" w:rsidP="008129C9">
      <w:pPr>
        <w:spacing w:line="276" w:lineRule="auto"/>
        <w:jc w:val="center"/>
        <w:outlineLvl w:val="0"/>
        <w:rPr>
          <w:rFonts w:ascii="Helvetica Neue" w:eastAsia="Times New Roman" w:hAnsi="Helvetica Neue" w:cs="Times New Roman"/>
          <w:b/>
          <w:i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b/>
          <w:i/>
          <w:color w:val="000000" w:themeColor="text1"/>
          <w:lang w:eastAsia="en-GB"/>
        </w:rPr>
        <w:t>BONDI SANDS TAN SECURE WALGREENS IN LARGE USA ENTRY DEAL</w:t>
      </w:r>
    </w:p>
    <w:p w14:paraId="0CC2C9DD" w14:textId="77777777" w:rsidR="00424DC9" w:rsidRPr="00EB1DE9" w:rsidRDefault="00424DC9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27C6D3C4" w14:textId="77777777" w:rsidR="00E94926" w:rsidRPr="00EB1DE9" w:rsidRDefault="00ED3865" w:rsidP="00EB1DE9">
      <w:pPr>
        <w:pStyle w:val="NormalWeb"/>
        <w:spacing w:before="0" w:beforeAutospacing="0" w:after="300" w:afterAutospacing="0" w:line="276" w:lineRule="auto"/>
        <w:textAlignment w:val="baseline"/>
        <w:rPr>
          <w:rFonts w:ascii="Helvetica Neue" w:hAnsi="Helvetica Neue"/>
          <w:b/>
          <w:i/>
          <w:color w:val="000000" w:themeColor="text1"/>
        </w:rPr>
      </w:pPr>
      <w:r>
        <w:rPr>
          <w:rFonts w:ascii="Helvetica Neue" w:hAnsi="Helvetica Neue"/>
          <w:b/>
          <w:i/>
          <w:color w:val="000000" w:themeColor="text1"/>
        </w:rPr>
        <w:t xml:space="preserve">November 2018: </w:t>
      </w:r>
      <w:r w:rsidR="00F4520E" w:rsidRPr="00EB1DE9">
        <w:rPr>
          <w:rFonts w:ascii="Helvetica Neue" w:hAnsi="Helvetica Neue"/>
          <w:b/>
          <w:i/>
          <w:color w:val="000000" w:themeColor="text1"/>
        </w:rPr>
        <w:t>A</w:t>
      </w:r>
      <w:r w:rsidR="004C0AE7" w:rsidRPr="00EB1DE9">
        <w:rPr>
          <w:rFonts w:ascii="Helvetica Neue" w:hAnsi="Helvetica Neue"/>
          <w:b/>
          <w:i/>
          <w:color w:val="000000" w:themeColor="text1"/>
        </w:rPr>
        <w:t>u</w:t>
      </w:r>
      <w:r w:rsidR="00F4520E" w:rsidRPr="00EB1DE9">
        <w:rPr>
          <w:rFonts w:ascii="Helvetica Neue" w:hAnsi="Helvetica Neue"/>
          <w:b/>
          <w:i/>
          <w:color w:val="000000" w:themeColor="text1"/>
        </w:rPr>
        <w:t>stralian self-tanning brand Bondi S</w:t>
      </w:r>
      <w:r w:rsidR="004C0AE7" w:rsidRPr="00EB1DE9">
        <w:rPr>
          <w:rFonts w:ascii="Helvetica Neue" w:hAnsi="Helvetica Neue"/>
          <w:b/>
          <w:i/>
          <w:color w:val="000000" w:themeColor="text1"/>
        </w:rPr>
        <w:t xml:space="preserve">ands are today celebrating the </w:t>
      </w:r>
      <w:r w:rsidR="00F4520E" w:rsidRPr="00EB1DE9">
        <w:rPr>
          <w:rFonts w:ascii="Helvetica Neue" w:hAnsi="Helvetica Neue"/>
          <w:b/>
          <w:i/>
          <w:color w:val="000000" w:themeColor="text1"/>
        </w:rPr>
        <w:t>unprecedented</w:t>
      </w:r>
      <w:r w:rsidR="004C0AE7" w:rsidRPr="00EB1DE9">
        <w:rPr>
          <w:rFonts w:ascii="Helvetica Neue" w:hAnsi="Helvetica Neue"/>
          <w:b/>
          <w:i/>
          <w:color w:val="000000" w:themeColor="text1"/>
        </w:rPr>
        <w:t xml:space="preserve"> laun</w:t>
      </w:r>
      <w:r w:rsidR="0035615B" w:rsidRPr="00EB1DE9">
        <w:rPr>
          <w:rFonts w:ascii="Helvetica Neue" w:hAnsi="Helvetica Neue"/>
          <w:b/>
          <w:i/>
          <w:color w:val="000000" w:themeColor="text1"/>
        </w:rPr>
        <w:t>ch</w:t>
      </w:r>
      <w:r w:rsidR="000F5546" w:rsidRPr="00EB1DE9">
        <w:rPr>
          <w:rFonts w:ascii="Helvetica Neue" w:hAnsi="Helvetica Neue"/>
          <w:b/>
          <w:i/>
          <w:color w:val="000000" w:themeColor="text1"/>
        </w:rPr>
        <w:t xml:space="preserve"> into the USA giant retailer Walgreens</w:t>
      </w:r>
      <w:r w:rsidR="00F4520E" w:rsidRPr="00EB1DE9">
        <w:rPr>
          <w:rFonts w:ascii="Helvetica Neue" w:hAnsi="Helvetica Neue"/>
          <w:b/>
          <w:i/>
          <w:color w:val="000000" w:themeColor="text1"/>
        </w:rPr>
        <w:t>. In</w:t>
      </w:r>
      <w:r w:rsidR="00AC6F4E" w:rsidRPr="00EB1DE9">
        <w:rPr>
          <w:rFonts w:ascii="Helvetica Neue" w:hAnsi="Helvetica Neue"/>
          <w:b/>
          <w:i/>
          <w:color w:val="000000" w:themeColor="text1"/>
        </w:rPr>
        <w:t xml:space="preserve"> one of the largest launches for an </w:t>
      </w:r>
      <w:r w:rsidR="00F4520E" w:rsidRPr="00EB1DE9">
        <w:rPr>
          <w:rFonts w:ascii="Helvetica Neue" w:hAnsi="Helvetica Neue"/>
          <w:b/>
          <w:i/>
          <w:color w:val="000000" w:themeColor="text1"/>
        </w:rPr>
        <w:t>Australian</w:t>
      </w:r>
      <w:r w:rsidR="00AC6F4E" w:rsidRPr="00EB1DE9">
        <w:rPr>
          <w:rFonts w:ascii="Helvetica Neue" w:hAnsi="Helvetica Neue"/>
          <w:b/>
          <w:i/>
          <w:color w:val="000000" w:themeColor="text1"/>
        </w:rPr>
        <w:t xml:space="preserve"> beauty brand in USA history</w:t>
      </w:r>
      <w:r w:rsidR="00C50A2B" w:rsidRPr="00EB1DE9">
        <w:rPr>
          <w:rFonts w:ascii="Helvetica Neue" w:hAnsi="Helvetica Neue"/>
          <w:b/>
          <w:i/>
          <w:color w:val="000000" w:themeColor="text1"/>
        </w:rPr>
        <w:t>,</w:t>
      </w:r>
      <w:r w:rsidR="00AC6F4E" w:rsidRPr="00EB1DE9">
        <w:rPr>
          <w:rFonts w:ascii="Helvetica Neue" w:hAnsi="Helvetica Neue"/>
          <w:b/>
          <w:i/>
          <w:color w:val="000000" w:themeColor="text1"/>
        </w:rPr>
        <w:t xml:space="preserve"> this partnership with Walgreens will see Bondi S</w:t>
      </w:r>
      <w:r w:rsidR="00F4520E" w:rsidRPr="00EB1DE9">
        <w:rPr>
          <w:rFonts w:ascii="Helvetica Neue" w:hAnsi="Helvetica Neue"/>
          <w:b/>
          <w:i/>
          <w:color w:val="000000" w:themeColor="text1"/>
        </w:rPr>
        <w:t>a</w:t>
      </w:r>
      <w:r w:rsidR="00AC6F4E" w:rsidRPr="00EB1DE9">
        <w:rPr>
          <w:rFonts w:ascii="Helvetica Neue" w:hAnsi="Helvetica Neue"/>
          <w:b/>
          <w:i/>
          <w:color w:val="000000" w:themeColor="text1"/>
        </w:rPr>
        <w:t>nds announced as “Category Captain”</w:t>
      </w:r>
      <w:r w:rsidR="00C50A2B" w:rsidRPr="00EB1DE9">
        <w:rPr>
          <w:rFonts w:ascii="Helvetica Neue" w:hAnsi="Helvetica Neue"/>
          <w:b/>
          <w:i/>
          <w:color w:val="000000" w:themeColor="text1"/>
        </w:rPr>
        <w:t xml:space="preserve"> into 7,000 of its stores nation-wide. </w:t>
      </w:r>
    </w:p>
    <w:p w14:paraId="11B6CDB0" w14:textId="77777777" w:rsidR="00122FB9" w:rsidRPr="00EB1DE9" w:rsidRDefault="004816D2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Bondi Sands </w:t>
      </w:r>
      <w:r w:rsidR="00D462B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objective as </w:t>
      </w:r>
      <w:r w:rsidR="009E1F6B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C</w:t>
      </w:r>
      <w:r w:rsidR="00D462B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ategory </w:t>
      </w:r>
      <w:r w:rsidR="009E1F6B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C</w:t>
      </w:r>
      <w:r w:rsidR="00D462B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aptain is to ensure Walg</w:t>
      </w:r>
      <w:r w:rsidR="002E4CE0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reens is</w:t>
      </w:r>
      <w:r w:rsidR="00D462B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the number 1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S</w:t>
      </w:r>
      <w:r w:rsidR="00D462B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elf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-T</w:t>
      </w:r>
      <w:r w:rsidR="002E4CE0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anning destination in the USA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, a</w:t>
      </w:r>
      <w:r w:rsidR="002E4CE0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first for an Australian</w:t>
      </w:r>
      <w:r w:rsidR="00A5739D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brand</w:t>
      </w:r>
      <w:r w:rsidR="002E4CE0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in Walgreens</w:t>
      </w:r>
      <w:r w:rsidR="00D462B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. 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</w:t>
      </w:r>
      <w:r w:rsidR="00122FB9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Bondi Sands has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been </w:t>
      </w:r>
      <w:r w:rsidR="00122FB9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given the responsibility to design and update the current Self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-T</w:t>
      </w:r>
      <w:r w:rsidR="00122FB9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an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point of sale touch points</w:t>
      </w:r>
      <w:r w:rsidR="00122FB9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in store across all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Walgreens </w:t>
      </w:r>
      <w:r w:rsidR="00122FB9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stores with the focus on creating an educational in store experience for the American consumer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.</w:t>
      </w:r>
    </w:p>
    <w:p w14:paraId="2CFD975B" w14:textId="77777777" w:rsidR="00675E8E" w:rsidRPr="00EB1DE9" w:rsidRDefault="00675E8E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17A43D4D" w14:textId="77777777" w:rsidR="00122FB9" w:rsidRPr="00EB1DE9" w:rsidRDefault="00C93888" w:rsidP="008129C9">
      <w:pPr>
        <w:spacing w:line="276" w:lineRule="auto"/>
        <w:outlineLvl w:val="0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Bondi Sands will be on Walgreens shelves by January 2019. </w:t>
      </w:r>
    </w:p>
    <w:p w14:paraId="12D07224" w14:textId="77777777" w:rsidR="00122FB9" w:rsidRPr="00EB1DE9" w:rsidRDefault="00122FB9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highlight w:val="yellow"/>
          <w:lang w:eastAsia="en-GB"/>
        </w:rPr>
      </w:pPr>
    </w:p>
    <w:p w14:paraId="61B78746" w14:textId="77777777" w:rsidR="00C93888" w:rsidRPr="00EB1DE9" w:rsidRDefault="00C93888" w:rsidP="00EB1DE9">
      <w:pPr>
        <w:pStyle w:val="NormalWeb"/>
        <w:spacing w:before="0" w:beforeAutospacing="0" w:after="0" w:afterAutospacing="0" w:line="276" w:lineRule="auto"/>
        <w:textAlignment w:val="baseline"/>
        <w:rPr>
          <w:rFonts w:ascii="Helvetica Neue" w:hAnsi="Helvetica Neue"/>
          <w:b/>
          <w:color w:val="000000" w:themeColor="text1"/>
        </w:rPr>
      </w:pPr>
      <w:r w:rsidRPr="00EB1DE9">
        <w:rPr>
          <w:rFonts w:ascii="Helvetica Neue" w:hAnsi="Helvetica Neue"/>
          <w:color w:val="000000" w:themeColor="text1"/>
        </w:rPr>
        <w:t xml:space="preserve">“We are extremely excited by our partnership with one of the leading retailers in the world, Walgreens. </w:t>
      </w:r>
      <w:r w:rsidR="00534831" w:rsidRPr="00EB1DE9">
        <w:rPr>
          <w:rFonts w:ascii="Helvetica Neue" w:hAnsi="Helvetica Neue"/>
          <w:color w:val="000000" w:themeColor="text1"/>
        </w:rPr>
        <w:t>We have enjoyed a successful relationship with their</w:t>
      </w:r>
      <w:r w:rsidR="009A1571" w:rsidRPr="00EB1DE9">
        <w:rPr>
          <w:rFonts w:ascii="Helvetica Neue" w:hAnsi="Helvetica Neue"/>
          <w:color w:val="000000" w:themeColor="text1"/>
        </w:rPr>
        <w:t xml:space="preserve"> co </w:t>
      </w:r>
      <w:r w:rsidR="00534831" w:rsidRPr="00EB1DE9">
        <w:rPr>
          <w:rFonts w:ascii="Helvetica Neue" w:hAnsi="Helvetica Neue"/>
          <w:color w:val="000000" w:themeColor="text1"/>
        </w:rPr>
        <w:t xml:space="preserve">company Boots in the UK and are equally excited by positioning Walgreens as the ‘go to'  self-tanning retailer in the United States. </w:t>
      </w:r>
      <w:r w:rsidRPr="00EB1DE9">
        <w:rPr>
          <w:rFonts w:ascii="Helvetica Neue" w:hAnsi="Helvetica Neue"/>
          <w:color w:val="000000" w:themeColor="text1"/>
        </w:rPr>
        <w:t xml:space="preserve">Our team have worked </w:t>
      </w:r>
      <w:r w:rsidR="00534831" w:rsidRPr="00EB1DE9">
        <w:rPr>
          <w:rFonts w:ascii="Helvetica Neue" w:hAnsi="Helvetica Neue"/>
          <w:color w:val="000000" w:themeColor="text1"/>
        </w:rPr>
        <w:t>tirelessly over the last 18</w:t>
      </w:r>
      <w:r w:rsidRPr="00EB1DE9">
        <w:rPr>
          <w:rFonts w:ascii="Helvetica Neue" w:hAnsi="Helvetica Neue"/>
          <w:color w:val="000000" w:themeColor="text1"/>
        </w:rPr>
        <w:t xml:space="preserve"> </w:t>
      </w:r>
      <w:r w:rsidR="00534831" w:rsidRPr="00EB1DE9">
        <w:rPr>
          <w:rFonts w:ascii="Helvetica Neue" w:hAnsi="Helvetica Neue"/>
          <w:color w:val="000000" w:themeColor="text1"/>
        </w:rPr>
        <w:t>months</w:t>
      </w:r>
      <w:r w:rsidRPr="00EB1DE9">
        <w:rPr>
          <w:rFonts w:ascii="Helvetica Neue" w:hAnsi="Helvetica Neue"/>
          <w:color w:val="000000" w:themeColor="text1"/>
        </w:rPr>
        <w:t xml:space="preserve"> in </w:t>
      </w:r>
      <w:r w:rsidR="00534831" w:rsidRPr="00EB1DE9">
        <w:rPr>
          <w:rFonts w:ascii="Helvetica Neue" w:hAnsi="Helvetica Neue"/>
          <w:color w:val="000000" w:themeColor="text1"/>
        </w:rPr>
        <w:t>preparation</w:t>
      </w:r>
      <w:r w:rsidRPr="00EB1DE9">
        <w:rPr>
          <w:rFonts w:ascii="Helvetica Neue" w:hAnsi="Helvetica Neue"/>
          <w:color w:val="000000" w:themeColor="text1"/>
        </w:rPr>
        <w:t xml:space="preserve"> for </w:t>
      </w:r>
      <w:r w:rsidR="00534831" w:rsidRPr="00EB1DE9">
        <w:rPr>
          <w:rFonts w:ascii="Helvetica Neue" w:hAnsi="Helvetica Neue"/>
          <w:color w:val="000000" w:themeColor="text1"/>
        </w:rPr>
        <w:t>our</w:t>
      </w:r>
      <w:r w:rsidRPr="00EB1DE9">
        <w:rPr>
          <w:rFonts w:ascii="Helvetica Neue" w:hAnsi="Helvetica Neue"/>
          <w:color w:val="000000" w:themeColor="text1"/>
        </w:rPr>
        <w:t xml:space="preserve"> entry into the USA market and it is not only a </w:t>
      </w:r>
      <w:r w:rsidR="00534831" w:rsidRPr="00EB1DE9">
        <w:rPr>
          <w:rFonts w:ascii="Helvetica Neue" w:hAnsi="Helvetica Neue"/>
          <w:color w:val="000000" w:themeColor="text1"/>
        </w:rPr>
        <w:t>proud</w:t>
      </w:r>
      <w:r w:rsidRPr="00EB1DE9">
        <w:rPr>
          <w:rFonts w:ascii="Helvetica Neue" w:hAnsi="Helvetica Neue"/>
          <w:color w:val="000000" w:themeColor="text1"/>
        </w:rPr>
        <w:t xml:space="preserve"> moment for us </w:t>
      </w:r>
      <w:r w:rsidR="00534831" w:rsidRPr="00EB1DE9">
        <w:rPr>
          <w:rFonts w:ascii="Helvetica Neue" w:hAnsi="Helvetica Neue"/>
          <w:color w:val="000000" w:themeColor="text1"/>
        </w:rPr>
        <w:t>but</w:t>
      </w:r>
      <w:r w:rsidRPr="00EB1DE9">
        <w:rPr>
          <w:rFonts w:ascii="Helvetica Neue" w:hAnsi="Helvetica Neue"/>
          <w:color w:val="000000" w:themeColor="text1"/>
        </w:rPr>
        <w:t xml:space="preserve"> for </w:t>
      </w:r>
      <w:r w:rsidR="00534831" w:rsidRPr="00EB1DE9">
        <w:rPr>
          <w:rFonts w:ascii="Helvetica Neue" w:hAnsi="Helvetica Neue"/>
          <w:color w:val="000000" w:themeColor="text1"/>
        </w:rPr>
        <w:t>Australian</w:t>
      </w:r>
      <w:r w:rsidRPr="00EB1DE9">
        <w:rPr>
          <w:rFonts w:ascii="Helvetica Neue" w:hAnsi="Helvetica Neue"/>
          <w:color w:val="000000" w:themeColor="text1"/>
        </w:rPr>
        <w:t xml:space="preserve"> </w:t>
      </w:r>
      <w:r w:rsidR="00534831" w:rsidRPr="00EB1DE9">
        <w:rPr>
          <w:rFonts w:ascii="Helvetica Neue" w:hAnsi="Helvetica Neue"/>
          <w:color w:val="000000" w:themeColor="text1"/>
        </w:rPr>
        <w:t>manufacturer</w:t>
      </w:r>
      <w:r w:rsidR="00374EB5" w:rsidRPr="00EB1DE9">
        <w:rPr>
          <w:rFonts w:ascii="Helvetica Neue" w:hAnsi="Helvetica Neue"/>
          <w:color w:val="000000" w:themeColor="text1"/>
        </w:rPr>
        <w:t>s</w:t>
      </w:r>
      <w:r w:rsidRPr="00EB1DE9">
        <w:rPr>
          <w:rFonts w:ascii="Helvetica Neue" w:hAnsi="Helvetica Neue"/>
          <w:color w:val="000000" w:themeColor="text1"/>
        </w:rPr>
        <w:t xml:space="preserve"> and</w:t>
      </w:r>
      <w:r w:rsidR="00374EB5" w:rsidRPr="00EB1DE9">
        <w:rPr>
          <w:rFonts w:ascii="Helvetica Neue" w:hAnsi="Helvetica Neue"/>
          <w:color w:val="000000" w:themeColor="text1"/>
        </w:rPr>
        <w:t xml:space="preserve"> brand owners alike” </w:t>
      </w:r>
      <w:r w:rsidR="00374EB5" w:rsidRPr="00D13338">
        <w:rPr>
          <w:rFonts w:ascii="Helvetica Neue" w:hAnsi="Helvetica Neue"/>
          <w:b/>
          <w:i/>
          <w:color w:val="000000" w:themeColor="text1"/>
        </w:rPr>
        <w:t xml:space="preserve">Shaun Wilson </w:t>
      </w:r>
      <w:r w:rsidR="00555424" w:rsidRPr="00D13338">
        <w:rPr>
          <w:rFonts w:ascii="Helvetica Neue" w:hAnsi="Helvetica Neue"/>
          <w:b/>
          <w:i/>
          <w:color w:val="000000" w:themeColor="text1"/>
        </w:rPr>
        <w:t>Co- Founder Bondi Sands</w:t>
      </w:r>
    </w:p>
    <w:p w14:paraId="58CD6B1C" w14:textId="77777777" w:rsidR="00321E3E" w:rsidRPr="00EB1DE9" w:rsidRDefault="00321E3E" w:rsidP="00EB1DE9">
      <w:pPr>
        <w:pStyle w:val="NormalWeb"/>
        <w:spacing w:before="0" w:beforeAutospacing="0" w:after="0" w:afterAutospacing="0" w:line="276" w:lineRule="auto"/>
        <w:textAlignment w:val="baseline"/>
        <w:rPr>
          <w:rFonts w:ascii="Helvetica Neue" w:hAnsi="Helvetica Neue"/>
          <w:color w:val="000000" w:themeColor="text1"/>
        </w:rPr>
      </w:pPr>
    </w:p>
    <w:p w14:paraId="5B92F37A" w14:textId="77777777" w:rsidR="001A3411" w:rsidRDefault="00555424" w:rsidP="00EB1DE9">
      <w:pPr>
        <w:spacing w:line="276" w:lineRule="auto"/>
        <w:rPr>
          <w:rFonts w:ascii="Helvetica Neue" w:eastAsia="Times New Roman" w:hAnsi="Helvetica Neue" w:cs="Times New Roman"/>
          <w:color w:val="000000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/>
          <w:lang w:eastAsia="en-GB"/>
        </w:rPr>
        <w:t xml:space="preserve">“Since launching Bondi Sands in 2012 we have set ourselves the goal of becoming the number 1 </w:t>
      </w:r>
      <w:r w:rsidR="005B280A" w:rsidRPr="00EB1DE9">
        <w:rPr>
          <w:rFonts w:ascii="Helvetica Neue" w:eastAsia="Times New Roman" w:hAnsi="Helvetica Neue" w:cs="Times New Roman"/>
          <w:color w:val="000000"/>
          <w:lang w:eastAsia="en-GB"/>
        </w:rPr>
        <w:t>self-tanning</w:t>
      </w:r>
      <w:r w:rsidRPr="00EB1DE9">
        <w:rPr>
          <w:rFonts w:ascii="Helvetica Neue" w:eastAsia="Times New Roman" w:hAnsi="Helvetica Neue" w:cs="Times New Roman"/>
          <w:color w:val="000000"/>
          <w:lang w:eastAsia="en-GB"/>
        </w:rPr>
        <w:t xml:space="preserve"> brand in the world and this opportunity with Walgreens will give the brand </w:t>
      </w:r>
      <w:r w:rsidR="005B280A" w:rsidRPr="00EB1DE9">
        <w:rPr>
          <w:rFonts w:ascii="Helvetica Neue" w:eastAsia="Times New Roman" w:hAnsi="Helvetica Neue" w:cs="Times New Roman"/>
          <w:color w:val="000000"/>
          <w:lang w:eastAsia="en-GB"/>
        </w:rPr>
        <w:t>a truly</w:t>
      </w:r>
      <w:r w:rsidRPr="00EB1DE9">
        <w:rPr>
          <w:rFonts w:ascii="Helvetica Neue" w:eastAsia="Times New Roman" w:hAnsi="Helvetica Neue" w:cs="Times New Roman"/>
          <w:color w:val="000000"/>
          <w:lang w:eastAsia="en-GB"/>
        </w:rPr>
        <w:t xml:space="preserve"> national foot print across the USA and will make our goal a reality within the next 12</w:t>
      </w:r>
      <w:del w:id="0" w:author="Shaun Wilson" w:date="2018-12-01T12:59:00Z">
        <w:r w:rsidRPr="00EB1DE9" w:rsidDel="00940BE7">
          <w:rPr>
            <w:rFonts w:ascii="Helvetica Neue" w:eastAsia="Times New Roman" w:hAnsi="Helvetica Neue" w:cs="Times New Roman"/>
            <w:color w:val="000000"/>
            <w:lang w:eastAsia="en-GB"/>
          </w:rPr>
          <w:delText>-24</w:delText>
        </w:r>
      </w:del>
      <w:r w:rsidRPr="00EB1DE9">
        <w:rPr>
          <w:rFonts w:ascii="Helvetica Neue" w:eastAsia="Times New Roman" w:hAnsi="Helvetica Neue" w:cs="Times New Roman"/>
          <w:color w:val="000000"/>
          <w:lang w:eastAsia="en-GB"/>
        </w:rPr>
        <w:t xml:space="preserve"> months. This significant commitment from Walgreens is a testament to the work our team has produced and the support our global partners has given us throughout the life of our brand.”  </w:t>
      </w:r>
    </w:p>
    <w:p w14:paraId="2F937526" w14:textId="77777777" w:rsidR="00555424" w:rsidRPr="00D13338" w:rsidRDefault="00EB1DE9" w:rsidP="008129C9">
      <w:pPr>
        <w:spacing w:line="276" w:lineRule="auto"/>
        <w:outlineLvl w:val="0"/>
        <w:rPr>
          <w:rFonts w:ascii="Helvetica Neue" w:eastAsia="Times New Roman" w:hAnsi="Helvetica Neue" w:cs="Times New Roman"/>
          <w:b/>
          <w:i/>
          <w:lang w:eastAsia="en-GB"/>
        </w:rPr>
      </w:pPr>
      <w:r w:rsidRPr="00D13338">
        <w:rPr>
          <w:rFonts w:ascii="Helvetica Neue" w:eastAsia="Times New Roman" w:hAnsi="Helvetica Neue" w:cs="Times New Roman"/>
          <w:b/>
          <w:i/>
          <w:color w:val="000000"/>
          <w:lang w:eastAsia="en-GB"/>
        </w:rPr>
        <w:t>Blair James</w:t>
      </w:r>
      <w:r w:rsidR="00555424" w:rsidRPr="00D13338">
        <w:rPr>
          <w:rFonts w:ascii="Helvetica Neue" w:eastAsia="Times New Roman" w:hAnsi="Helvetica Neue" w:cs="Times New Roman"/>
          <w:b/>
          <w:i/>
          <w:color w:val="000000"/>
          <w:lang w:eastAsia="en-GB"/>
        </w:rPr>
        <w:t xml:space="preserve"> – Co-Founder Bondi Sands</w:t>
      </w:r>
    </w:p>
    <w:p w14:paraId="470206E0" w14:textId="77777777" w:rsidR="00F556D9" w:rsidRPr="00EB1DE9" w:rsidRDefault="00F556D9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33CE9193" w14:textId="77777777" w:rsidR="00EF588F" w:rsidRPr="00EB1DE9" w:rsidRDefault="0013139D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hAnsi="Helvetica Neue"/>
          <w:color w:val="000000" w:themeColor="text1"/>
        </w:rPr>
        <w:lastRenderedPageBreak/>
        <w:t>Bondi Sands</w:t>
      </w:r>
      <w:r w:rsidR="00CE1D7C" w:rsidRPr="00EB1DE9">
        <w:rPr>
          <w:rFonts w:ascii="Helvetica Neue" w:hAnsi="Helvetica Neue"/>
          <w:color w:val="000000" w:themeColor="text1"/>
        </w:rPr>
        <w:t xml:space="preserve">, </w:t>
      </w:r>
      <w:r w:rsidRPr="00EB1DE9">
        <w:rPr>
          <w:rFonts w:ascii="Helvetica Neue" w:hAnsi="Helvetica Neue"/>
          <w:color w:val="000000" w:themeColor="text1"/>
        </w:rPr>
        <w:t xml:space="preserve">the number 1 </w:t>
      </w:r>
      <w:r w:rsidR="00474878" w:rsidRPr="00EB1DE9">
        <w:rPr>
          <w:rFonts w:ascii="Helvetica Neue" w:hAnsi="Helvetica Neue"/>
          <w:color w:val="000000" w:themeColor="text1"/>
        </w:rPr>
        <w:t>self-tanning brand</w:t>
      </w:r>
      <w:r w:rsidRPr="00EB1DE9">
        <w:rPr>
          <w:rFonts w:ascii="Helvetica Neue" w:hAnsi="Helvetica Neue"/>
          <w:color w:val="000000" w:themeColor="text1"/>
        </w:rPr>
        <w:t xml:space="preserve"> in </w:t>
      </w:r>
      <w:r w:rsidR="00474878" w:rsidRPr="00EB1DE9">
        <w:rPr>
          <w:rFonts w:ascii="Helvetica Neue" w:hAnsi="Helvetica Neue"/>
          <w:color w:val="000000" w:themeColor="text1"/>
        </w:rPr>
        <w:t>Australia</w:t>
      </w:r>
      <w:r w:rsidRPr="00EB1DE9">
        <w:rPr>
          <w:rFonts w:ascii="Helvetica Neue" w:hAnsi="Helvetica Neue"/>
          <w:color w:val="000000" w:themeColor="text1"/>
        </w:rPr>
        <w:t>,</w:t>
      </w:r>
      <w:r w:rsidR="00474878" w:rsidRPr="00EB1DE9">
        <w:rPr>
          <w:rFonts w:ascii="Helvetica Neue" w:hAnsi="Helvetica Neue"/>
          <w:color w:val="000000" w:themeColor="text1"/>
        </w:rPr>
        <w:t xml:space="preserve"> UK</w:t>
      </w:r>
      <w:r w:rsidRPr="00EB1DE9">
        <w:rPr>
          <w:rFonts w:ascii="Helvetica Neue" w:hAnsi="Helvetica Neue"/>
          <w:color w:val="000000" w:themeColor="text1"/>
        </w:rPr>
        <w:t xml:space="preserve"> and New Zealand</w:t>
      </w:r>
      <w:r w:rsidRPr="00EB1DE9">
        <w:rPr>
          <w:rFonts w:ascii="Helvetica Neue" w:eastAsia="Times New Roman" w:hAnsi="Helvetica Neue"/>
          <w:color w:val="000000" w:themeColor="text1"/>
        </w:rPr>
        <w:t xml:space="preserve"> was </w:t>
      </w:r>
      <w:r w:rsidR="003D7F44" w:rsidRPr="00EB1DE9">
        <w:rPr>
          <w:rFonts w:ascii="Helvetica Neue" w:hAnsi="Helvetica Neue"/>
          <w:color w:val="000000" w:themeColor="text1"/>
        </w:rPr>
        <w:t xml:space="preserve">launched in </w:t>
      </w:r>
      <w:r w:rsidRPr="00EB1DE9">
        <w:rPr>
          <w:rFonts w:ascii="Helvetica Neue" w:hAnsi="Helvetica Neue"/>
          <w:color w:val="000000" w:themeColor="text1"/>
        </w:rPr>
        <w:t>2012</w:t>
      </w:r>
      <w:r w:rsidR="003D7F44" w:rsidRPr="00EB1DE9">
        <w:rPr>
          <w:rFonts w:ascii="Helvetica Neue" w:hAnsi="Helvetica Neue"/>
          <w:color w:val="000000" w:themeColor="text1"/>
        </w:rPr>
        <w:t xml:space="preserve"> by </w:t>
      </w:r>
      <w:r w:rsidRPr="00EB1DE9">
        <w:rPr>
          <w:rFonts w:ascii="Helvetica Neue" w:hAnsi="Helvetica Neue"/>
          <w:color w:val="000000" w:themeColor="text1"/>
        </w:rPr>
        <w:t xml:space="preserve">business partners Shaun Wilson </w:t>
      </w:r>
      <w:r w:rsidR="00A5739D" w:rsidRPr="00EB1DE9">
        <w:rPr>
          <w:rFonts w:ascii="Helvetica Neue" w:hAnsi="Helvetica Neue"/>
          <w:color w:val="000000" w:themeColor="text1"/>
        </w:rPr>
        <w:t xml:space="preserve">and Blair James. </w:t>
      </w:r>
      <w:r w:rsidR="00675E8E" w:rsidRPr="00EB1DE9">
        <w:rPr>
          <w:rFonts w:ascii="Helvetica Neue" w:hAnsi="Helvetica Neue" w:cs="Times New Roman"/>
          <w:color w:val="000000" w:themeColor="text1"/>
          <w:lang w:eastAsia="en-GB"/>
        </w:rPr>
        <w:t xml:space="preserve">It is currently the market leader </w:t>
      </w:r>
      <w:r w:rsidR="00A5739D" w:rsidRPr="00EB1DE9">
        <w:rPr>
          <w:rFonts w:ascii="Helvetica Neue" w:hAnsi="Helvetica Neue" w:cs="Times New Roman"/>
          <w:color w:val="000000" w:themeColor="text1"/>
          <w:lang w:eastAsia="en-GB"/>
        </w:rPr>
        <w:t>with over 60% market share in the three big Australian major</w:t>
      </w:r>
      <w:r w:rsidR="005911F5" w:rsidRPr="00EB1DE9">
        <w:rPr>
          <w:rFonts w:ascii="Helvetica Neue" w:hAnsi="Helvetica Neue" w:cs="Times New Roman"/>
          <w:color w:val="000000" w:themeColor="text1"/>
          <w:lang w:eastAsia="en-GB"/>
        </w:rPr>
        <w:t xml:space="preserve"> retailers</w:t>
      </w:r>
      <w:r w:rsidR="00A5739D" w:rsidRPr="00EB1DE9">
        <w:rPr>
          <w:rFonts w:ascii="Helvetica Neue" w:hAnsi="Helvetica Neue" w:cs="Times New Roman"/>
          <w:color w:val="000000" w:themeColor="text1"/>
          <w:lang w:eastAsia="en-GB"/>
        </w:rPr>
        <w:t xml:space="preserve">: Priceline, Coles and Woolworths </w:t>
      </w:r>
      <w:r w:rsidR="00675E8E" w:rsidRPr="00EB1DE9">
        <w:rPr>
          <w:rFonts w:ascii="Helvetica Neue" w:hAnsi="Helvetica Neue" w:cs="Times New Roman"/>
          <w:color w:val="000000" w:themeColor="text1"/>
          <w:lang w:eastAsia="en-GB"/>
        </w:rPr>
        <w:t xml:space="preserve">and </w:t>
      </w:r>
      <w:r w:rsidR="00474878" w:rsidRPr="00EB1DE9">
        <w:rPr>
          <w:rFonts w:ascii="Helvetica Neue" w:hAnsi="Helvetica Neue" w:cs="Times New Roman"/>
          <w:color w:val="000000" w:themeColor="text1"/>
          <w:lang w:eastAsia="en-GB"/>
        </w:rPr>
        <w:t xml:space="preserve">now </w:t>
      </w:r>
      <w:r w:rsidR="00675E8E" w:rsidRPr="00EB1DE9">
        <w:rPr>
          <w:rFonts w:ascii="Helvetica Neue" w:hAnsi="Helvetica Neue" w:cs="Times New Roman"/>
          <w:color w:val="000000" w:themeColor="text1"/>
          <w:lang w:eastAsia="en-GB"/>
        </w:rPr>
        <w:t>with Walgreens the brand will have</w:t>
      </w:r>
      <w:r w:rsidR="00A5739D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close to 18,</w:t>
      </w:r>
      <w:r w:rsidR="00474878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000</w:t>
      </w:r>
      <w:r w:rsidR="00A5739D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retail partners around the world.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</w:t>
      </w:r>
    </w:p>
    <w:p w14:paraId="16B371D9" w14:textId="77777777" w:rsidR="00EF588F" w:rsidRPr="00EB1DE9" w:rsidRDefault="00EF588F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7D234335" w14:textId="77777777" w:rsidR="00675E8E" w:rsidRPr="00EB1DE9" w:rsidRDefault="005911F5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Bondi Sands will now be one of the largest beauty </w:t>
      </w:r>
      <w:r w:rsidR="00474878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brand 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exporters of Australia</w:t>
      </w:r>
      <w:r w:rsidR="00474878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n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owned and </w:t>
      </w:r>
      <w:r w:rsidR="00474878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manufactured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products, selling close to 10 million units this financial year</w:t>
      </w:r>
      <w:r w:rsidR="00474878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which also includes suncare</w:t>
      </w:r>
      <w:r w:rsidR="00EF588F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and </w:t>
      </w:r>
      <w:r w:rsidR="00474878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cosmetic products. </w:t>
      </w:r>
    </w:p>
    <w:p w14:paraId="4CD63CFE" w14:textId="77777777" w:rsidR="00122FB9" w:rsidRPr="00EB1DE9" w:rsidRDefault="00122FB9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51EEB61D" w14:textId="63468A02" w:rsidR="00122FB9" w:rsidRPr="00EB1DE9" w:rsidRDefault="00122FB9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The brand will enter stores with </w:t>
      </w:r>
      <w:r w:rsidR="008258DC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10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of their global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best-selling products; 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Dark Foam, Light Medium Foam, Express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F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oam, Tan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E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raser, Liquid Gold, Gradual Tanning Milk, Dark Mist,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the</w:t>
      </w:r>
      <w:del w:id="1" w:author="Shaun Wilson" w:date="2018-12-01T12:59:00Z">
        <w:r w:rsidR="005911F5" w:rsidRPr="00EB1DE9" w:rsidDel="00940BE7">
          <w:rPr>
            <w:rFonts w:ascii="Helvetica Neue" w:eastAsia="Times New Roman" w:hAnsi="Helvetica Neue" w:cs="Times New Roman"/>
            <w:color w:val="000000" w:themeColor="text1"/>
            <w:lang w:eastAsia="en-GB"/>
          </w:rPr>
          <w:delText>r</w:delText>
        </w:r>
      </w:del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iconic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T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anning 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Mi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tt and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a selection of new products </w:t>
      </w:r>
      <w:r w:rsidR="008258DC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to also launch in</w:t>
      </w:r>
      <w:r w:rsidR="005911F5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2019.</w:t>
      </w:r>
    </w:p>
    <w:p w14:paraId="4DCD4835" w14:textId="77777777" w:rsidR="00122FB9" w:rsidRPr="00EB1DE9" w:rsidRDefault="00122FB9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5757F2A4" w14:textId="77777777" w:rsidR="00122FB9" w:rsidRPr="00EB1DE9" w:rsidRDefault="00122FB9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For further information and contact with the Bondi Sands brand owners please contact Portobello PR</w:t>
      </w:r>
    </w:p>
    <w:p w14:paraId="6404722A" w14:textId="77777777" w:rsidR="00C43BEC" w:rsidRPr="00EB1DE9" w:rsidRDefault="00C43BEC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199CA760" w14:textId="77777777" w:rsidR="00C43BEC" w:rsidRPr="00EB1DE9" w:rsidRDefault="00C43BEC" w:rsidP="00EB1DE9">
      <w:p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</w:p>
    <w:p w14:paraId="29CDD9DB" w14:textId="77777777" w:rsidR="00C43BEC" w:rsidRPr="00EB1DE9" w:rsidRDefault="00675E8E" w:rsidP="008129C9">
      <w:pPr>
        <w:spacing w:line="276" w:lineRule="auto"/>
        <w:outlineLvl w:val="0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MEDIA CONTACT:</w:t>
      </w:r>
    </w:p>
    <w:p w14:paraId="592B6114" w14:textId="77777777" w:rsidR="00675E8E" w:rsidRPr="00EB1DE9" w:rsidRDefault="00675E8E" w:rsidP="008129C9">
      <w:pPr>
        <w:spacing w:line="276" w:lineRule="auto"/>
        <w:outlineLvl w:val="0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CHARLIE BOYCE</w:t>
      </w:r>
      <w:r w:rsidR="008129C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 xml:space="preserve"> AT </w:t>
      </w: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PORTOBELLO PR</w:t>
      </w:r>
    </w:p>
    <w:p w14:paraId="703810C8" w14:textId="77777777" w:rsidR="00675E8E" w:rsidRPr="00EB1DE9" w:rsidRDefault="00675E8E" w:rsidP="008129C9">
      <w:pPr>
        <w:spacing w:line="276" w:lineRule="auto"/>
        <w:outlineLvl w:val="0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EMAIL:</w:t>
      </w:r>
      <w:r w:rsidR="008129C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 xml:space="preserve"> </w:t>
      </w: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CHARLIE@PORTOBELLOPR.COM.AU</w:t>
      </w:r>
    </w:p>
    <w:p w14:paraId="31E8C4AA" w14:textId="77777777" w:rsidR="00675E8E" w:rsidRPr="00EB1DE9" w:rsidRDefault="00675E8E" w:rsidP="008129C9">
      <w:pPr>
        <w:spacing w:line="276" w:lineRule="auto"/>
        <w:outlineLvl w:val="0"/>
        <w:rPr>
          <w:rFonts w:ascii="Helvetica Neue" w:eastAsia="Times New Roman" w:hAnsi="Helvetica Neue" w:cs="Times New Roman"/>
          <w:b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 xml:space="preserve">TEL: 02 9360 5619 </w:t>
      </w:r>
    </w:p>
    <w:p w14:paraId="49CD78E9" w14:textId="77777777" w:rsidR="00C81AC1" w:rsidRPr="00EB1DE9" w:rsidRDefault="00C43BEC" w:rsidP="00EB1DE9">
      <w:pPr>
        <w:spacing w:line="276" w:lineRule="auto"/>
        <w:rPr>
          <w:rFonts w:ascii="Helvetica Neue" w:hAnsi="Helvetica Neue" w:cs="Times New Roman"/>
          <w:b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b/>
          <w:color w:val="000000" w:themeColor="text1"/>
          <w:lang w:eastAsia="en-GB"/>
        </w:rPr>
        <w:t> </w:t>
      </w:r>
    </w:p>
    <w:p w14:paraId="6AA46399" w14:textId="77777777" w:rsidR="003D1BCC" w:rsidRPr="00EB1DE9" w:rsidRDefault="003D1BCC" w:rsidP="00EB1DE9">
      <w:pPr>
        <w:spacing w:line="276" w:lineRule="auto"/>
        <w:rPr>
          <w:rFonts w:ascii="Helvetica Neue" w:hAnsi="Helvetica Neue"/>
          <w:color w:val="000000" w:themeColor="text1"/>
        </w:rPr>
      </w:pPr>
    </w:p>
    <w:p w14:paraId="3F8DE66F" w14:textId="77777777" w:rsidR="003D1BCC" w:rsidRPr="001A3411" w:rsidRDefault="00675E8E" w:rsidP="008129C9">
      <w:pPr>
        <w:spacing w:line="276" w:lineRule="auto"/>
        <w:outlineLvl w:val="0"/>
        <w:rPr>
          <w:rFonts w:ascii="Helvetica Neue" w:hAnsi="Helvetica Neue"/>
          <w:b/>
          <w:color w:val="000000" w:themeColor="text1"/>
          <w:u w:val="single"/>
        </w:rPr>
      </w:pPr>
      <w:r w:rsidRPr="001A3411">
        <w:rPr>
          <w:rFonts w:ascii="Helvetica Neue" w:hAnsi="Helvetica Neue"/>
          <w:b/>
          <w:color w:val="000000" w:themeColor="text1"/>
          <w:u w:val="single"/>
        </w:rPr>
        <w:t>BONDI SANDS</w:t>
      </w:r>
    </w:p>
    <w:p w14:paraId="41CE01D9" w14:textId="77777777" w:rsidR="00675E8E" w:rsidRPr="00EB1DE9" w:rsidRDefault="00675E8E" w:rsidP="00EB1DE9">
      <w:pPr>
        <w:spacing w:line="276" w:lineRule="auto"/>
        <w:rPr>
          <w:rFonts w:ascii="Helvetica Neue" w:hAnsi="Helvetica Neue" w:cs="Times New Roman"/>
          <w:color w:val="000000" w:themeColor="text1"/>
          <w:lang w:eastAsia="en-GB"/>
        </w:rPr>
      </w:pPr>
      <w:r w:rsidRPr="00EB1DE9">
        <w:rPr>
          <w:rFonts w:ascii="Helvetica Neue" w:hAnsi="Helvetica Neue" w:cs="Times New Roman"/>
          <w:color w:val="000000" w:themeColor="text1"/>
          <w:lang w:eastAsia="en-GB"/>
        </w:rPr>
        <w:t> </w:t>
      </w:r>
    </w:p>
    <w:p w14:paraId="1729AD4A" w14:textId="77777777" w:rsidR="002A1CA9" w:rsidRPr="00EB1DE9" w:rsidRDefault="002A1CA9" w:rsidP="00EB1DE9">
      <w:pPr>
        <w:pStyle w:val="ListParagraph"/>
        <w:numPr>
          <w:ilvl w:val="0"/>
          <w:numId w:val="7"/>
        </w:num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80% of their online sales come from the USA.  The brand is aiming to be the number 1 self-tanning brand in the USA within 2 years.</w:t>
      </w:r>
    </w:p>
    <w:p w14:paraId="34E99FFD" w14:textId="77777777" w:rsidR="00675E8E" w:rsidRPr="00EB1DE9" w:rsidRDefault="00675E8E" w:rsidP="00EB1DE9">
      <w:pPr>
        <w:numPr>
          <w:ilvl w:val="0"/>
          <w:numId w:val="7"/>
        </w:num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The recently launched Express Foam has sold over 100K units in the first 4 weeks of launch and is the number</w:t>
      </w:r>
      <w:r w:rsidR="008258DC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1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</w:t>
      </w:r>
      <w:r w:rsidR="00C50A2B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self-tanning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product in the world (outside of USA)</w:t>
      </w:r>
    </w:p>
    <w:p w14:paraId="01AB77EB" w14:textId="77777777" w:rsidR="00675E8E" w:rsidRPr="00EB1DE9" w:rsidRDefault="00675E8E" w:rsidP="00EB1DE9">
      <w:pPr>
        <w:numPr>
          <w:ilvl w:val="0"/>
          <w:numId w:val="7"/>
        </w:num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In the UK the brand has over 3</w:t>
      </w:r>
      <w:r w:rsidR="008258DC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5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% </w:t>
      </w:r>
      <w:r w:rsidR="008258DC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m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arket share in both Boots &amp; Superdrug UK (self-tanning) and over 6</w:t>
      </w:r>
      <w:r w:rsidR="008258DC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5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% market share in NZ (self-tanning)</w:t>
      </w:r>
    </w:p>
    <w:p w14:paraId="2A241F08" w14:textId="77777777" w:rsidR="00675E8E" w:rsidRPr="00EB1DE9" w:rsidRDefault="00675E8E" w:rsidP="00EB1DE9">
      <w:pPr>
        <w:numPr>
          <w:ilvl w:val="0"/>
          <w:numId w:val="7"/>
        </w:num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They currently sell 1 dark foam product </w:t>
      </w:r>
      <w:proofErr w:type="gramStart"/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(</w:t>
      </w:r>
      <w:r w:rsidR="00C23B7E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their</w:t>
      </w:r>
      <w:proofErr w:type="gramEnd"/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hero product) every 20 seconds globally</w:t>
      </w:r>
    </w:p>
    <w:p w14:paraId="46C73346" w14:textId="77777777" w:rsidR="00675E8E" w:rsidRPr="00EB1DE9" w:rsidRDefault="008258DC" w:rsidP="00EB1DE9">
      <w:pPr>
        <w:numPr>
          <w:ilvl w:val="0"/>
          <w:numId w:val="8"/>
        </w:numPr>
        <w:spacing w:line="276" w:lineRule="auto"/>
        <w:rPr>
          <w:rFonts w:ascii="Helvetica Neue" w:eastAsia="Times New Roman" w:hAnsi="Helvetica Neue" w:cs="Times New Roman"/>
          <w:color w:val="000000" w:themeColor="text1"/>
          <w:lang w:eastAsia="en-GB"/>
        </w:rPr>
      </w:pP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Bondi Sands </w:t>
      </w:r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launched 5 </w:t>
      </w:r>
      <w:proofErr w:type="gramStart"/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world</w:t>
      </w:r>
      <w:proofErr w:type="gramEnd"/>
      <w:del w:id="2" w:author="charlie boyce" w:date="2018-11-30T12:46:00Z">
        <w:r w:rsidR="008129C9" w:rsidDel="008129C9">
          <w:rPr>
            <w:rFonts w:ascii="Helvetica Neue" w:eastAsia="Times New Roman" w:hAnsi="Helvetica Neue" w:cs="Times New Roman"/>
            <w:color w:val="000000" w:themeColor="text1"/>
            <w:lang w:eastAsia="en-GB"/>
          </w:rPr>
          <w:delText>s</w:delText>
        </w:r>
      </w:del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first products (Liquid gold, Men’s self-tan, Express foam, 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P</w:t>
      </w:r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rotect and 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T</w:t>
      </w:r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an and have a global patent on Tan 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E</w:t>
      </w:r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raser which has sold over 800K units within the first year of launch. They are launching a further 5 </w:t>
      </w:r>
      <w:proofErr w:type="gramStart"/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world</w:t>
      </w:r>
      <w:proofErr w:type="gramEnd"/>
      <w:del w:id="3" w:author="charlie boyce" w:date="2018-11-30T12:46:00Z">
        <w:r w:rsidR="008129C9" w:rsidDel="008129C9">
          <w:rPr>
            <w:rFonts w:ascii="Helvetica Neue" w:eastAsia="Times New Roman" w:hAnsi="Helvetica Neue" w:cs="Times New Roman"/>
            <w:color w:val="000000" w:themeColor="text1"/>
            <w:lang w:eastAsia="en-GB"/>
          </w:rPr>
          <w:delText>s</w:delText>
        </w:r>
      </w:del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first products over the next 12 months (and a total of 1</w:t>
      </w:r>
      <w:r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>5</w:t>
      </w:r>
      <w:r w:rsidR="00675E8E" w:rsidRPr="00EB1DE9">
        <w:rPr>
          <w:rFonts w:ascii="Helvetica Neue" w:eastAsia="Times New Roman" w:hAnsi="Helvetica Neue" w:cs="Times New Roman"/>
          <w:color w:val="000000" w:themeColor="text1"/>
          <w:lang w:eastAsia="en-GB"/>
        </w:rPr>
        <w:t xml:space="preserve"> more products across the range)</w:t>
      </w:r>
      <w:bookmarkStart w:id="4" w:name="_GoBack"/>
      <w:bookmarkEnd w:id="4"/>
    </w:p>
    <w:p w14:paraId="6306EC34" w14:textId="77777777" w:rsidR="00675E8E" w:rsidRPr="00EB1DE9" w:rsidRDefault="00675E8E">
      <w:pPr>
        <w:rPr>
          <w:rFonts w:ascii="Helvetica Neue" w:hAnsi="Helvetica Neue"/>
        </w:rPr>
      </w:pPr>
    </w:p>
    <w:sectPr w:rsidR="00675E8E" w:rsidRPr="00EB1DE9" w:rsidSect="007802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CA8"/>
    <w:multiLevelType w:val="multilevel"/>
    <w:tmpl w:val="C7D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519AA"/>
    <w:multiLevelType w:val="multilevel"/>
    <w:tmpl w:val="7F2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26396"/>
    <w:multiLevelType w:val="multilevel"/>
    <w:tmpl w:val="81E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C2702"/>
    <w:multiLevelType w:val="multilevel"/>
    <w:tmpl w:val="40A0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71AED"/>
    <w:multiLevelType w:val="multilevel"/>
    <w:tmpl w:val="586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D63A8"/>
    <w:multiLevelType w:val="multilevel"/>
    <w:tmpl w:val="C42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6D495B"/>
    <w:multiLevelType w:val="multilevel"/>
    <w:tmpl w:val="D15C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716E2D"/>
    <w:multiLevelType w:val="multilevel"/>
    <w:tmpl w:val="F05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6C2C22"/>
    <w:multiLevelType w:val="multilevel"/>
    <w:tmpl w:val="80F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DD7149"/>
    <w:multiLevelType w:val="multilevel"/>
    <w:tmpl w:val="94B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un Wilson">
    <w15:presenceInfo w15:providerId="None" w15:userId="Shaun Wilson"/>
  </w15:person>
  <w15:person w15:author="charlie boyce">
    <w15:presenceInfo w15:providerId="Windows Live" w15:userId="34fa096e4a288d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C9"/>
    <w:rsid w:val="000114BC"/>
    <w:rsid w:val="0004615A"/>
    <w:rsid w:val="000F5546"/>
    <w:rsid w:val="00122FB9"/>
    <w:rsid w:val="0013139D"/>
    <w:rsid w:val="00191CE7"/>
    <w:rsid w:val="001A3411"/>
    <w:rsid w:val="002A1CA9"/>
    <w:rsid w:val="002C5A81"/>
    <w:rsid w:val="002E4CE0"/>
    <w:rsid w:val="00321E3E"/>
    <w:rsid w:val="0035615B"/>
    <w:rsid w:val="00366EAE"/>
    <w:rsid w:val="00374EB5"/>
    <w:rsid w:val="003D1BCC"/>
    <w:rsid w:val="003D7F44"/>
    <w:rsid w:val="00424DC9"/>
    <w:rsid w:val="00474878"/>
    <w:rsid w:val="004816D2"/>
    <w:rsid w:val="004A7FDE"/>
    <w:rsid w:val="004B11B9"/>
    <w:rsid w:val="004C0AE7"/>
    <w:rsid w:val="004D0015"/>
    <w:rsid w:val="00534831"/>
    <w:rsid w:val="00555424"/>
    <w:rsid w:val="005629BA"/>
    <w:rsid w:val="005911F5"/>
    <w:rsid w:val="005B280A"/>
    <w:rsid w:val="00601E9F"/>
    <w:rsid w:val="0063743E"/>
    <w:rsid w:val="00675E8E"/>
    <w:rsid w:val="0068589C"/>
    <w:rsid w:val="00780273"/>
    <w:rsid w:val="007A6DC5"/>
    <w:rsid w:val="008129C9"/>
    <w:rsid w:val="008258DC"/>
    <w:rsid w:val="008319CE"/>
    <w:rsid w:val="00842CAE"/>
    <w:rsid w:val="008467F2"/>
    <w:rsid w:val="00940BE7"/>
    <w:rsid w:val="00987011"/>
    <w:rsid w:val="009A1571"/>
    <w:rsid w:val="009E1F6B"/>
    <w:rsid w:val="00A5739D"/>
    <w:rsid w:val="00AC6F4E"/>
    <w:rsid w:val="00B5130D"/>
    <w:rsid w:val="00BE6742"/>
    <w:rsid w:val="00C23B7E"/>
    <w:rsid w:val="00C43BEC"/>
    <w:rsid w:val="00C50A2B"/>
    <w:rsid w:val="00C81AC1"/>
    <w:rsid w:val="00C93888"/>
    <w:rsid w:val="00CE1D7C"/>
    <w:rsid w:val="00D13338"/>
    <w:rsid w:val="00D462BE"/>
    <w:rsid w:val="00D92398"/>
    <w:rsid w:val="00E92EEC"/>
    <w:rsid w:val="00E94926"/>
    <w:rsid w:val="00EB1DE9"/>
    <w:rsid w:val="00ED3865"/>
    <w:rsid w:val="00EF07D4"/>
    <w:rsid w:val="00EF588F"/>
    <w:rsid w:val="00F4520E"/>
    <w:rsid w:val="00F556D9"/>
    <w:rsid w:val="00F62430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02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BEC"/>
  </w:style>
  <w:style w:type="paragraph" w:styleId="NormalWeb">
    <w:name w:val="Normal (Web)"/>
    <w:basedOn w:val="Normal"/>
    <w:uiPriority w:val="99"/>
    <w:unhideWhenUsed/>
    <w:rsid w:val="00E9492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49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4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1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8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8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1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77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1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2987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9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823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95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7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1078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1109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88988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36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27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9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0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2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41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6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B53EC2-4310-7C40-9FD3-3F5BC4A6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boyce</dc:creator>
  <cp:keywords/>
  <dc:description/>
  <cp:lastModifiedBy>Shaun Wilson</cp:lastModifiedBy>
  <cp:revision>3</cp:revision>
  <dcterms:created xsi:type="dcterms:W3CDTF">2018-12-01T01:58:00Z</dcterms:created>
  <dcterms:modified xsi:type="dcterms:W3CDTF">2018-12-01T02:00:00Z</dcterms:modified>
</cp:coreProperties>
</file>